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7567" w14:textId="79B7BAFD" w:rsidR="009C603A" w:rsidDel="00FE10E6" w:rsidRDefault="00FE10E6" w:rsidP="00354187">
      <w:pPr>
        <w:pBdr>
          <w:bottom w:val="single" w:sz="12" w:space="1" w:color="auto"/>
        </w:pBdr>
        <w:rPr>
          <w:del w:id="0" w:author="Ruta Prasauskas" w:date="2020-03-14T12:54:00Z"/>
          <w:rFonts w:ascii="Arial" w:hAnsi="Arial" w:cs="Arial"/>
          <w:b/>
          <w:bCs/>
          <w:color w:val="538135" w:themeColor="accent6" w:themeShade="BF"/>
          <w:sz w:val="28"/>
          <w:szCs w:val="28"/>
        </w:rPr>
      </w:pPr>
      <w:ins w:id="1" w:author="Ruta Prasauskas" w:date="2020-03-14T12:54:00Z">
        <w:r w:rsidRPr="00FE10E6">
          <w:rPr>
            <w:rFonts w:ascii="Arial" w:hAnsi="Arial" w:cs="Arial"/>
            <w:b/>
            <w:bCs/>
            <w:noProof/>
            <w:color w:val="538135" w:themeColor="accent6" w:themeShade="BF"/>
            <w:sz w:val="28"/>
            <w:szCs w:val="28"/>
          </w:rPr>
          <w:drawing>
            <wp:inline distT="0" distB="0" distL="0" distR="0" wp14:anchorId="6D5A6D15" wp14:editId="02E5D046">
              <wp:extent cx="1625459" cy="667120"/>
              <wp:effectExtent l="0" t="0" r="0" b="0"/>
              <wp:docPr id="2" name="Picture 2" descr="C:\Users\rprasauskas\AppData\Local\Temp\Temp1_Illinois.zip\LA.Illinio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rasauskas\AppData\Local\Temp\Temp1_Illinois.zip\LA.Illinios.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9420" cy="705683"/>
                      </a:xfrm>
                      <a:prstGeom prst="rect">
                        <a:avLst/>
                      </a:prstGeom>
                      <a:noFill/>
                      <a:ln>
                        <a:noFill/>
                      </a:ln>
                    </pic:spPr>
                  </pic:pic>
                </a:graphicData>
              </a:graphic>
            </wp:inline>
          </w:drawing>
        </w:r>
      </w:ins>
      <w:del w:id="2" w:author="Ruta Prasauskas" w:date="2020-03-14T12:49:00Z">
        <w:r w:rsidR="0036126E" w:rsidDel="00FE10E6">
          <w:rPr>
            <w:rFonts w:ascii="Arial" w:hAnsi="Arial" w:cs="Arial"/>
            <w:b/>
            <w:bCs/>
            <w:noProof/>
            <w:sz w:val="24"/>
            <w:szCs w:val="24"/>
            <w:u w:val="single"/>
          </w:rPr>
          <w:drawing>
            <wp:anchor distT="0" distB="0" distL="114300" distR="114300" simplePos="0" relativeHeight="251658240" behindDoc="1" locked="0" layoutInCell="1" allowOverlap="1" wp14:anchorId="4DDE92FD" wp14:editId="6E83F5FF">
              <wp:simplePos x="0" y="0"/>
              <wp:positionH relativeFrom="column">
                <wp:posOffset>-518160</wp:posOffset>
              </wp:positionH>
              <wp:positionV relativeFrom="page">
                <wp:posOffset>174625</wp:posOffset>
              </wp:positionV>
              <wp:extent cx="1623060" cy="1107440"/>
              <wp:effectExtent l="0" t="0" r="0" b="0"/>
              <wp:wrapTight wrapText="bothSides">
                <wp:wrapPolygon edited="0">
                  <wp:start x="0" y="0"/>
                  <wp:lineTo x="0" y="21179"/>
                  <wp:lineTo x="21296" y="21179"/>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owa.RGB.jpg"/>
                      <pic:cNvPicPr/>
                    </pic:nvPicPr>
                    <pic:blipFill>
                      <a:blip r:embed="rId12">
                        <a:extLst>
                          <a:ext uri="{28A0092B-C50C-407E-A947-70E740481C1C}">
                            <a14:useLocalDpi xmlns:a14="http://schemas.microsoft.com/office/drawing/2010/main" val="0"/>
                          </a:ext>
                        </a:extLst>
                      </a:blip>
                      <a:stretch>
                        <a:fillRect/>
                      </a:stretch>
                    </pic:blipFill>
                    <pic:spPr>
                      <a:xfrm>
                        <a:off x="0" y="0"/>
                        <a:ext cx="1623060" cy="1107440"/>
                      </a:xfrm>
                      <a:prstGeom prst="rect">
                        <a:avLst/>
                      </a:prstGeom>
                    </pic:spPr>
                  </pic:pic>
                </a:graphicData>
              </a:graphic>
              <wp14:sizeRelH relativeFrom="margin">
                <wp14:pctWidth>0</wp14:pctWidth>
              </wp14:sizeRelH>
              <wp14:sizeRelV relativeFrom="margin">
                <wp14:pctHeight>0</wp14:pctHeight>
              </wp14:sizeRelV>
            </wp:anchor>
          </w:drawing>
        </w:r>
      </w:del>
    </w:p>
    <w:p w14:paraId="16A3A335" w14:textId="72A8A6B1" w:rsidR="00354187" w:rsidRPr="00873572" w:rsidRDefault="00354187" w:rsidP="00354187">
      <w:pPr>
        <w:pBdr>
          <w:bottom w:val="single" w:sz="12" w:space="1" w:color="auto"/>
        </w:pBdr>
        <w:rPr>
          <w:rFonts w:ascii="Arial" w:hAnsi="Arial" w:cs="Arial"/>
          <w:b/>
          <w:bCs/>
          <w:color w:val="538135" w:themeColor="accent6" w:themeShade="BF"/>
          <w:sz w:val="28"/>
          <w:szCs w:val="28"/>
        </w:rPr>
      </w:pPr>
      <w:r w:rsidRPr="00873572">
        <w:rPr>
          <w:rFonts w:ascii="Arial" w:hAnsi="Arial" w:cs="Arial"/>
          <w:b/>
          <w:bCs/>
          <w:color w:val="538135" w:themeColor="accent6" w:themeShade="BF"/>
          <w:sz w:val="28"/>
          <w:szCs w:val="28"/>
        </w:rPr>
        <w:t xml:space="preserve"> </w:t>
      </w:r>
      <w:r w:rsidR="00DA31F9">
        <w:rPr>
          <w:rFonts w:ascii="Arial" w:hAnsi="Arial" w:cs="Arial"/>
          <w:b/>
          <w:bCs/>
          <w:color w:val="538135" w:themeColor="accent6" w:themeShade="BF"/>
          <w:sz w:val="28"/>
          <w:szCs w:val="28"/>
        </w:rPr>
        <w:t>Infection Control COVID-19</w:t>
      </w:r>
    </w:p>
    <w:p w14:paraId="0BF888F8" w14:textId="58AB3C6D" w:rsidR="00354187" w:rsidRPr="00354187" w:rsidRDefault="00354187" w:rsidP="00354187">
      <w:pPr>
        <w:rPr>
          <w:rFonts w:ascii="Arial" w:hAnsi="Arial" w:cs="Arial"/>
          <w:sz w:val="24"/>
          <w:szCs w:val="24"/>
        </w:rPr>
      </w:pPr>
    </w:p>
    <w:p w14:paraId="3C3A137D" w14:textId="63872057" w:rsidR="00354187" w:rsidRPr="009C603A" w:rsidRDefault="00354187" w:rsidP="00354187">
      <w:pPr>
        <w:rPr>
          <w:rFonts w:ascii="Arial" w:hAnsi="Arial" w:cs="Arial"/>
          <w:b/>
          <w:bCs/>
          <w:sz w:val="24"/>
          <w:szCs w:val="24"/>
          <w:u w:val="single"/>
        </w:rPr>
      </w:pPr>
      <w:r w:rsidRPr="009C603A">
        <w:rPr>
          <w:rFonts w:ascii="Arial" w:hAnsi="Arial" w:cs="Arial"/>
          <w:b/>
          <w:bCs/>
          <w:sz w:val="24"/>
          <w:szCs w:val="24"/>
          <w:u w:val="single"/>
        </w:rPr>
        <w:t xml:space="preserve">Policy Statement </w:t>
      </w:r>
    </w:p>
    <w:p w14:paraId="51F09594" w14:textId="13A7E099" w:rsidR="00354187" w:rsidRPr="009E5F92" w:rsidRDefault="00354187" w:rsidP="009E5F92">
      <w:pPr>
        <w:shd w:val="clear" w:color="auto" w:fill="FFFFFF"/>
        <w:spacing w:after="100" w:afterAutospacing="1" w:line="240" w:lineRule="auto"/>
        <w:rPr>
          <w:rFonts w:ascii="Arial" w:eastAsia="Times New Roman" w:hAnsi="Arial" w:cs="Arial"/>
          <w:color w:val="000000"/>
          <w:sz w:val="24"/>
          <w:szCs w:val="24"/>
        </w:rPr>
      </w:pPr>
      <w:r w:rsidRPr="00354187">
        <w:rPr>
          <w:rFonts w:ascii="Arial" w:hAnsi="Arial" w:cs="Arial"/>
          <w:color w:val="538135" w:themeColor="accent6" w:themeShade="BF"/>
          <w:sz w:val="24"/>
          <w:szCs w:val="24"/>
        </w:rPr>
        <w:t>[facility name’s]</w:t>
      </w:r>
      <w:r>
        <w:rPr>
          <w:rFonts w:ascii="Arial" w:hAnsi="Arial" w:cs="Arial"/>
          <w:color w:val="538135" w:themeColor="accent6" w:themeShade="BF"/>
          <w:sz w:val="24"/>
          <w:szCs w:val="24"/>
        </w:rPr>
        <w:t xml:space="preserve"> </w:t>
      </w:r>
      <w:r w:rsidR="00052D30">
        <w:rPr>
          <w:rFonts w:ascii="Arial" w:hAnsi="Arial" w:cs="Arial"/>
          <w:sz w:val="24"/>
          <w:szCs w:val="24"/>
        </w:rPr>
        <w:t>Infection Control Program (ICP)</w:t>
      </w:r>
      <w:r>
        <w:rPr>
          <w:rFonts w:ascii="Arial" w:hAnsi="Arial" w:cs="Arial"/>
          <w:sz w:val="24"/>
          <w:szCs w:val="24"/>
        </w:rPr>
        <w:t xml:space="preserve">, </w:t>
      </w:r>
      <w:r w:rsidR="00052D30">
        <w:rPr>
          <w:rFonts w:ascii="Arial" w:hAnsi="Arial" w:cs="Arial"/>
          <w:sz w:val="24"/>
          <w:szCs w:val="24"/>
        </w:rPr>
        <w:t xml:space="preserve">includes policies and </w:t>
      </w:r>
      <w:r w:rsidR="00504C3A">
        <w:rPr>
          <w:rFonts w:ascii="Arial" w:hAnsi="Arial" w:cs="Arial"/>
          <w:sz w:val="24"/>
          <w:szCs w:val="24"/>
        </w:rPr>
        <w:t>procedures</w:t>
      </w:r>
      <w:r w:rsidR="00052D30">
        <w:rPr>
          <w:rFonts w:ascii="Arial" w:hAnsi="Arial" w:cs="Arial"/>
          <w:sz w:val="24"/>
          <w:szCs w:val="24"/>
        </w:rPr>
        <w:t xml:space="preserve"> to </w:t>
      </w:r>
      <w:r w:rsidR="00504C3A" w:rsidRPr="00D75201">
        <w:rPr>
          <w:rFonts w:ascii="Arial" w:hAnsi="Arial" w:cs="Arial"/>
          <w:sz w:val="24"/>
          <w:szCs w:val="24"/>
        </w:rPr>
        <w:t xml:space="preserve">assist in preventing transmission of COVID-19 into </w:t>
      </w:r>
      <w:r w:rsidR="00B505AB" w:rsidRPr="00D75201">
        <w:rPr>
          <w:rFonts w:ascii="Arial" w:hAnsi="Arial" w:cs="Arial"/>
          <w:sz w:val="24"/>
          <w:szCs w:val="24"/>
        </w:rPr>
        <w:t xml:space="preserve">the </w:t>
      </w:r>
      <w:r w:rsidR="00B505AB" w:rsidRPr="00D75201">
        <w:rPr>
          <w:rFonts w:ascii="Arial" w:hAnsi="Arial" w:cs="Arial"/>
          <w:color w:val="538135" w:themeColor="accent6" w:themeShade="BF"/>
          <w:sz w:val="24"/>
          <w:szCs w:val="24"/>
        </w:rPr>
        <w:t xml:space="preserve">[facility name] </w:t>
      </w:r>
      <w:r w:rsidR="00B505AB" w:rsidRPr="00D75201">
        <w:rPr>
          <w:rFonts w:ascii="Arial" w:hAnsi="Arial" w:cs="Arial"/>
          <w:sz w:val="24"/>
          <w:szCs w:val="24"/>
        </w:rPr>
        <w:t>campus</w:t>
      </w:r>
      <w:r w:rsidR="00D75201" w:rsidRPr="00D75201">
        <w:rPr>
          <w:rFonts w:ascii="Arial" w:hAnsi="Arial" w:cs="Arial"/>
          <w:sz w:val="24"/>
          <w:szCs w:val="24"/>
        </w:rPr>
        <w:t>. I</w:t>
      </w:r>
      <w:r w:rsidR="00504C3A" w:rsidRPr="00D75201">
        <w:rPr>
          <w:rFonts w:ascii="Arial" w:hAnsi="Arial" w:cs="Arial"/>
          <w:sz w:val="24"/>
          <w:szCs w:val="24"/>
        </w:rPr>
        <w:t>n the event a transmission</w:t>
      </w:r>
      <w:r w:rsidR="003B3585" w:rsidRPr="00D75201">
        <w:rPr>
          <w:rFonts w:ascii="Arial" w:hAnsi="Arial" w:cs="Arial"/>
          <w:sz w:val="24"/>
          <w:szCs w:val="24"/>
        </w:rPr>
        <w:t xml:space="preserve"> occurs</w:t>
      </w:r>
      <w:r w:rsidR="00504C3A" w:rsidRPr="00D75201">
        <w:rPr>
          <w:rFonts w:ascii="Arial" w:hAnsi="Arial" w:cs="Arial"/>
          <w:sz w:val="24"/>
          <w:szCs w:val="24"/>
        </w:rPr>
        <w:t xml:space="preserve">, </w:t>
      </w:r>
      <w:r w:rsidR="00D75201" w:rsidRPr="00D75201">
        <w:rPr>
          <w:rFonts w:ascii="Arial" w:eastAsia="Times New Roman" w:hAnsi="Arial" w:cs="Arial"/>
          <w:color w:val="000000"/>
          <w:sz w:val="24"/>
          <w:szCs w:val="24"/>
        </w:rPr>
        <w:t>p</w:t>
      </w:r>
      <w:r w:rsidR="00D75201" w:rsidRPr="00987CF9">
        <w:rPr>
          <w:rFonts w:ascii="Arial" w:eastAsia="Times New Roman" w:hAnsi="Arial" w:cs="Arial"/>
          <w:color w:val="000000"/>
          <w:sz w:val="24"/>
          <w:szCs w:val="24"/>
        </w:rPr>
        <w:t>rompt detection and effective triage and isolation of potentially infectiou</w:t>
      </w:r>
      <w:r w:rsidR="00D75201" w:rsidRPr="00D75201">
        <w:rPr>
          <w:rFonts w:ascii="Arial" w:eastAsia="Times New Roman" w:hAnsi="Arial" w:cs="Arial"/>
          <w:color w:val="000000"/>
          <w:sz w:val="24"/>
          <w:szCs w:val="24"/>
        </w:rPr>
        <w:t>s residents</w:t>
      </w:r>
      <w:r w:rsidR="00D75201" w:rsidRPr="00987CF9">
        <w:rPr>
          <w:rFonts w:ascii="Arial" w:eastAsia="Times New Roman" w:hAnsi="Arial" w:cs="Arial"/>
          <w:color w:val="000000"/>
          <w:sz w:val="24"/>
          <w:szCs w:val="24"/>
        </w:rPr>
        <w:t xml:space="preserve"> are essential to prevent unnecessary exposures among</w:t>
      </w:r>
      <w:r w:rsidR="00D75201" w:rsidRPr="00D75201">
        <w:rPr>
          <w:rFonts w:ascii="Arial" w:eastAsia="Times New Roman" w:hAnsi="Arial" w:cs="Arial"/>
          <w:color w:val="000000"/>
          <w:sz w:val="24"/>
          <w:szCs w:val="24"/>
        </w:rPr>
        <w:t xml:space="preserve"> additional residents</w:t>
      </w:r>
      <w:r w:rsidR="00D75201" w:rsidRPr="00987CF9">
        <w:rPr>
          <w:rFonts w:ascii="Arial" w:eastAsia="Times New Roman" w:hAnsi="Arial" w:cs="Arial"/>
          <w:color w:val="000000"/>
          <w:sz w:val="24"/>
          <w:szCs w:val="24"/>
        </w:rPr>
        <w:t xml:space="preserve">, </w:t>
      </w:r>
      <w:r w:rsidR="00D75201" w:rsidRPr="00D75201">
        <w:rPr>
          <w:rFonts w:ascii="Arial" w:eastAsia="Times New Roman" w:hAnsi="Arial" w:cs="Arial"/>
          <w:color w:val="000000"/>
          <w:sz w:val="24"/>
          <w:szCs w:val="24"/>
        </w:rPr>
        <w:t xml:space="preserve">employees, </w:t>
      </w:r>
      <w:r w:rsidR="00D75201" w:rsidRPr="00987CF9">
        <w:rPr>
          <w:rFonts w:ascii="Arial" w:eastAsia="Times New Roman" w:hAnsi="Arial" w:cs="Arial"/>
          <w:color w:val="000000"/>
          <w:sz w:val="24"/>
          <w:szCs w:val="24"/>
        </w:rPr>
        <w:t>and visitors</w:t>
      </w:r>
      <w:r w:rsidR="00D75201" w:rsidRPr="00D75201">
        <w:rPr>
          <w:rFonts w:ascii="Arial" w:eastAsia="Times New Roman" w:hAnsi="Arial" w:cs="Arial"/>
          <w:color w:val="000000"/>
          <w:sz w:val="24"/>
          <w:szCs w:val="24"/>
        </w:rPr>
        <w:t>.</w:t>
      </w:r>
      <w:r w:rsidR="00D75201">
        <w:rPr>
          <w:rFonts w:ascii="Arial" w:hAnsi="Arial" w:cs="Arial"/>
          <w:sz w:val="24"/>
          <w:szCs w:val="24"/>
        </w:rPr>
        <w:t xml:space="preserve"> </w:t>
      </w:r>
      <w:r w:rsidR="00052D30" w:rsidRPr="00FA36C9">
        <w:rPr>
          <w:rFonts w:ascii="Arial" w:hAnsi="Arial" w:cs="Arial"/>
          <w:color w:val="538135" w:themeColor="accent6" w:themeShade="BF"/>
          <w:sz w:val="24"/>
          <w:szCs w:val="24"/>
        </w:rPr>
        <w:t xml:space="preserve">[facility name] </w:t>
      </w:r>
      <w:r w:rsidR="00052D30">
        <w:rPr>
          <w:rFonts w:ascii="Arial" w:hAnsi="Arial" w:cs="Arial"/>
          <w:sz w:val="24"/>
          <w:szCs w:val="24"/>
        </w:rPr>
        <w:t xml:space="preserve">recognizes </w:t>
      </w:r>
      <w:r w:rsidR="00FA36C9">
        <w:rPr>
          <w:rFonts w:ascii="Arial" w:hAnsi="Arial" w:cs="Arial"/>
          <w:sz w:val="24"/>
          <w:szCs w:val="24"/>
        </w:rPr>
        <w:t xml:space="preserve">its high-risk population </w:t>
      </w:r>
      <w:r w:rsidR="005F51E2">
        <w:rPr>
          <w:rFonts w:ascii="Arial" w:hAnsi="Arial" w:cs="Arial"/>
          <w:sz w:val="24"/>
          <w:szCs w:val="24"/>
        </w:rPr>
        <w:t>and</w:t>
      </w:r>
      <w:r w:rsidR="00EE5A61">
        <w:rPr>
          <w:rFonts w:ascii="Arial" w:hAnsi="Arial" w:cs="Arial"/>
          <w:sz w:val="24"/>
          <w:szCs w:val="24"/>
        </w:rPr>
        <w:t>,</w:t>
      </w:r>
      <w:r w:rsidR="005F51E2">
        <w:rPr>
          <w:rFonts w:ascii="Arial" w:hAnsi="Arial" w:cs="Arial"/>
          <w:sz w:val="24"/>
          <w:szCs w:val="24"/>
        </w:rPr>
        <w:t xml:space="preserve"> a</w:t>
      </w:r>
      <w:r w:rsidR="00052D30">
        <w:rPr>
          <w:rFonts w:ascii="Arial" w:hAnsi="Arial" w:cs="Arial"/>
          <w:sz w:val="24"/>
          <w:szCs w:val="24"/>
        </w:rPr>
        <w:t>s such, the actions listed below</w:t>
      </w:r>
      <w:r w:rsidR="000D1397">
        <w:rPr>
          <w:rFonts w:ascii="Arial" w:hAnsi="Arial" w:cs="Arial"/>
          <w:sz w:val="24"/>
          <w:szCs w:val="24"/>
        </w:rPr>
        <w:t xml:space="preserve"> will be implemented</w:t>
      </w:r>
      <w:r w:rsidR="00FA188B">
        <w:rPr>
          <w:rFonts w:ascii="Arial" w:hAnsi="Arial" w:cs="Arial"/>
          <w:sz w:val="24"/>
          <w:szCs w:val="24"/>
        </w:rPr>
        <w:t xml:space="preserve">, and </w:t>
      </w:r>
      <w:r w:rsidR="00FA188B" w:rsidRPr="00FA188B">
        <w:rPr>
          <w:rFonts w:ascii="Arial" w:hAnsi="Arial" w:cs="Arial"/>
          <w:color w:val="538135" w:themeColor="accent6" w:themeShade="BF"/>
          <w:sz w:val="24"/>
          <w:szCs w:val="24"/>
        </w:rPr>
        <w:t xml:space="preserve">[facility name] </w:t>
      </w:r>
      <w:r w:rsidR="00FA188B">
        <w:rPr>
          <w:rFonts w:ascii="Arial" w:hAnsi="Arial" w:cs="Arial"/>
          <w:sz w:val="24"/>
          <w:szCs w:val="24"/>
        </w:rPr>
        <w:t xml:space="preserve">will further coordinate the ICP and Emergency Preparedness (EP) plans to address COVID-19. </w:t>
      </w:r>
      <w:r w:rsidR="009E5F92">
        <w:rPr>
          <w:rFonts w:ascii="Arial" w:eastAsia="Times New Roman" w:hAnsi="Arial" w:cs="Arial"/>
          <w:color w:val="000000"/>
          <w:sz w:val="24"/>
          <w:szCs w:val="24"/>
        </w:rPr>
        <w:t>T</w:t>
      </w:r>
      <w:r w:rsidR="00052D30">
        <w:rPr>
          <w:rFonts w:ascii="Arial" w:hAnsi="Arial" w:cs="Arial"/>
          <w:sz w:val="24"/>
          <w:szCs w:val="24"/>
        </w:rPr>
        <w:t>hese policies and practices</w:t>
      </w:r>
      <w:r w:rsidR="009C603A">
        <w:rPr>
          <w:rFonts w:ascii="Arial" w:hAnsi="Arial" w:cs="Arial"/>
          <w:sz w:val="24"/>
          <w:szCs w:val="24"/>
        </w:rPr>
        <w:t xml:space="preserve"> are based on </w:t>
      </w:r>
      <w:r w:rsidR="00052D30">
        <w:rPr>
          <w:rFonts w:ascii="Arial" w:hAnsi="Arial" w:cs="Arial"/>
          <w:sz w:val="24"/>
          <w:szCs w:val="24"/>
        </w:rPr>
        <w:t xml:space="preserve">Infection Prevention and Control recommendations from </w:t>
      </w:r>
      <w:r w:rsidR="00A84D5A">
        <w:rPr>
          <w:rFonts w:ascii="Arial" w:hAnsi="Arial" w:cs="Arial"/>
          <w:sz w:val="24"/>
          <w:szCs w:val="24"/>
        </w:rPr>
        <w:t>the Centers for Disease Control (CDC)</w:t>
      </w:r>
      <w:r w:rsidR="00504C3A">
        <w:rPr>
          <w:rFonts w:ascii="Arial" w:hAnsi="Arial" w:cs="Arial"/>
          <w:sz w:val="24"/>
          <w:szCs w:val="24"/>
        </w:rPr>
        <w:t>, I</w:t>
      </w:r>
      <w:ins w:id="3" w:author="Ruta Prasauskas" w:date="2020-03-14T12:49:00Z">
        <w:r w:rsidR="00FE10E6">
          <w:rPr>
            <w:rFonts w:ascii="Arial" w:hAnsi="Arial" w:cs="Arial"/>
            <w:sz w:val="24"/>
            <w:szCs w:val="24"/>
          </w:rPr>
          <w:t xml:space="preserve">llinois </w:t>
        </w:r>
      </w:ins>
      <w:del w:id="4" w:author="Ruta Prasauskas" w:date="2020-03-14T12:49:00Z">
        <w:r w:rsidR="00504C3A" w:rsidDel="00FE10E6">
          <w:rPr>
            <w:rFonts w:ascii="Arial" w:hAnsi="Arial" w:cs="Arial"/>
            <w:sz w:val="24"/>
            <w:szCs w:val="24"/>
          </w:rPr>
          <w:delText xml:space="preserve">owa </w:delText>
        </w:r>
      </w:del>
      <w:r w:rsidR="00504C3A">
        <w:rPr>
          <w:rFonts w:ascii="Arial" w:hAnsi="Arial" w:cs="Arial"/>
          <w:sz w:val="24"/>
          <w:szCs w:val="24"/>
        </w:rPr>
        <w:t>Department of Public Health (IDPH)</w:t>
      </w:r>
      <w:r w:rsidR="00B505AB">
        <w:rPr>
          <w:rFonts w:ascii="Arial" w:hAnsi="Arial" w:cs="Arial"/>
          <w:sz w:val="24"/>
          <w:szCs w:val="24"/>
        </w:rPr>
        <w:t xml:space="preserve"> and the World Health Organization (WHO)</w:t>
      </w:r>
      <w:r w:rsidR="009E5F92">
        <w:rPr>
          <w:rFonts w:ascii="Arial" w:hAnsi="Arial" w:cs="Arial"/>
          <w:sz w:val="24"/>
          <w:szCs w:val="24"/>
        </w:rPr>
        <w:t xml:space="preserve"> and </w:t>
      </w:r>
      <w:r w:rsidR="009E5F92" w:rsidRPr="00987CF9">
        <w:rPr>
          <w:rFonts w:ascii="Arial" w:eastAsia="Times New Roman" w:hAnsi="Arial" w:cs="Arial"/>
          <w:color w:val="000000"/>
          <w:sz w:val="24"/>
          <w:szCs w:val="24"/>
        </w:rPr>
        <w:t>is based on the currently limited information available about coronavirus disease 2019</w:t>
      </w:r>
      <w:r w:rsidR="009E5F92">
        <w:rPr>
          <w:rFonts w:ascii="Arial" w:eastAsia="Times New Roman" w:hAnsi="Arial" w:cs="Arial"/>
          <w:color w:val="000000"/>
          <w:sz w:val="24"/>
          <w:szCs w:val="24"/>
        </w:rPr>
        <w:t xml:space="preserve"> (COVID-19)</w:t>
      </w:r>
      <w:r w:rsidR="009E5F92" w:rsidRPr="00987CF9">
        <w:rPr>
          <w:rFonts w:ascii="Arial" w:eastAsia="Times New Roman" w:hAnsi="Arial" w:cs="Arial"/>
          <w:color w:val="000000"/>
          <w:sz w:val="24"/>
          <w:szCs w:val="24"/>
        </w:rPr>
        <w:t xml:space="preserve"> related to disease severity, transmission efficiency, and shedding duration. </w:t>
      </w:r>
      <w:r w:rsidR="009E5F92" w:rsidRPr="00FA188B">
        <w:rPr>
          <w:rFonts w:ascii="Arial" w:eastAsia="Times New Roman" w:hAnsi="Arial" w:cs="Arial"/>
          <w:color w:val="000000"/>
          <w:sz w:val="24"/>
          <w:szCs w:val="24"/>
        </w:rPr>
        <w:t xml:space="preserve"> According to the CDC, t</w:t>
      </w:r>
      <w:r w:rsidR="009E5F92" w:rsidRPr="00987CF9">
        <w:rPr>
          <w:rFonts w:ascii="Arial" w:eastAsia="Times New Roman" w:hAnsi="Arial" w:cs="Arial"/>
          <w:color w:val="000000"/>
          <w:sz w:val="24"/>
          <w:szCs w:val="24"/>
        </w:rPr>
        <w:t>h</w:t>
      </w:r>
      <w:r w:rsidR="009E5F92">
        <w:rPr>
          <w:rFonts w:ascii="Arial" w:eastAsia="Times New Roman" w:hAnsi="Arial" w:cs="Arial"/>
          <w:color w:val="000000"/>
          <w:sz w:val="24"/>
          <w:szCs w:val="24"/>
        </w:rPr>
        <w:t>eir</w:t>
      </w:r>
      <w:r w:rsidR="009E5F92" w:rsidRPr="00987CF9">
        <w:rPr>
          <w:rFonts w:ascii="Arial" w:eastAsia="Times New Roman" w:hAnsi="Arial" w:cs="Arial"/>
          <w:color w:val="000000"/>
          <w:sz w:val="24"/>
          <w:szCs w:val="24"/>
        </w:rPr>
        <w:t xml:space="preserve"> guidance is applicable to all U.S. healthcare settings</w:t>
      </w:r>
      <w:r w:rsidR="009E5F92">
        <w:rPr>
          <w:rFonts w:ascii="Arial" w:eastAsia="Times New Roman" w:hAnsi="Arial" w:cs="Arial"/>
          <w:color w:val="000000"/>
          <w:sz w:val="24"/>
          <w:szCs w:val="24"/>
        </w:rPr>
        <w:t xml:space="preserve"> and subject to change as more information becomes available</w:t>
      </w:r>
      <w:r w:rsidR="009E5F92" w:rsidRPr="00987CF9">
        <w:rPr>
          <w:rFonts w:ascii="Arial" w:eastAsia="Times New Roman" w:hAnsi="Arial" w:cs="Arial"/>
          <w:color w:val="000000"/>
          <w:sz w:val="24"/>
          <w:szCs w:val="24"/>
        </w:rPr>
        <w:t>. </w:t>
      </w:r>
      <w:r w:rsidR="009E5F92" w:rsidRPr="00FA188B">
        <w:rPr>
          <w:rFonts w:ascii="Arial" w:eastAsia="Times New Roman" w:hAnsi="Arial" w:cs="Arial"/>
          <w:color w:val="538135" w:themeColor="accent6" w:themeShade="BF"/>
          <w:sz w:val="24"/>
          <w:szCs w:val="24"/>
        </w:rPr>
        <w:t xml:space="preserve">[facility name] </w:t>
      </w:r>
      <w:r w:rsidR="009E5F92">
        <w:rPr>
          <w:rFonts w:ascii="Arial" w:eastAsia="Times New Roman" w:hAnsi="Arial" w:cs="Arial"/>
          <w:color w:val="000000"/>
          <w:sz w:val="24"/>
          <w:szCs w:val="24"/>
        </w:rPr>
        <w:t>will monitor the CDC website routinely and update this policy as needed.</w:t>
      </w:r>
    </w:p>
    <w:p w14:paraId="64374DD7" w14:textId="58947B3F" w:rsidR="00052D30" w:rsidRPr="005F51E2" w:rsidRDefault="00FA36C9" w:rsidP="00052D30">
      <w:pPr>
        <w:rPr>
          <w:rFonts w:ascii="Arial" w:hAnsi="Arial" w:cs="Arial"/>
          <w:b/>
          <w:bCs/>
          <w:sz w:val="24"/>
          <w:szCs w:val="24"/>
          <w:u w:val="single"/>
        </w:rPr>
      </w:pPr>
      <w:bookmarkStart w:id="5" w:name="_Hlk34388651"/>
      <w:r w:rsidRPr="005F51E2">
        <w:rPr>
          <w:rFonts w:ascii="Arial" w:hAnsi="Arial" w:cs="Arial"/>
          <w:b/>
          <w:bCs/>
          <w:sz w:val="24"/>
          <w:szCs w:val="24"/>
          <w:u w:val="single"/>
        </w:rPr>
        <w:t>Background</w:t>
      </w:r>
    </w:p>
    <w:bookmarkEnd w:id="5"/>
    <w:p w14:paraId="79349CC8" w14:textId="5160113A" w:rsidR="00FA36C9" w:rsidRPr="009E5F92" w:rsidRDefault="00FA36C9" w:rsidP="00052D30">
      <w:pPr>
        <w:rPr>
          <w:rFonts w:ascii="Arial" w:hAnsi="Arial" w:cs="Arial"/>
          <w:sz w:val="24"/>
          <w:szCs w:val="24"/>
        </w:rPr>
      </w:pPr>
      <w:r w:rsidRPr="009E5F92">
        <w:rPr>
          <w:rFonts w:ascii="Arial" w:hAnsi="Arial" w:cs="Arial"/>
          <w:sz w:val="24"/>
          <w:szCs w:val="24"/>
        </w:rPr>
        <w:t xml:space="preserve">Coronavirus disease 2019 (COVID-19) is a respiratory disease first detected in China. Early on, many of the patients in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of Hubei and in countries outside China, including the United States (US). To date, imported, person-to-person, and community spread cases have been identified in the US. </w:t>
      </w:r>
      <w:r w:rsidR="000D1397" w:rsidRPr="009E5F92">
        <w:rPr>
          <w:rFonts w:ascii="Arial" w:hAnsi="Arial" w:cs="Arial"/>
          <w:b/>
          <w:bCs/>
          <w:sz w:val="24"/>
          <w:szCs w:val="24"/>
        </w:rPr>
        <w:t>Community spread</w:t>
      </w:r>
      <w:r w:rsidR="000D1397" w:rsidRPr="009E5F92">
        <w:rPr>
          <w:rFonts w:ascii="Arial" w:hAnsi="Arial" w:cs="Arial"/>
          <w:sz w:val="24"/>
          <w:szCs w:val="24"/>
        </w:rPr>
        <w:t xml:space="preserve"> means some people have been infected and it is not known how or where they became exposed. The virus that causes COVID-19 seems to be spreading easily and sustainably in the community (“community spread”).</w:t>
      </w:r>
      <w:r w:rsidR="00D75201" w:rsidRPr="009E5F92">
        <w:rPr>
          <w:rFonts w:ascii="Arial" w:hAnsi="Arial" w:cs="Arial"/>
          <w:sz w:val="24"/>
          <w:szCs w:val="24"/>
        </w:rPr>
        <w:t xml:space="preserve"> Current symptoms reported for patients with COVID-19 have included mild to severe respiratory illness with fever, cough, and difficulty breathing. </w:t>
      </w:r>
      <w:r w:rsidRPr="009E5F92">
        <w:rPr>
          <w:rFonts w:ascii="Arial" w:hAnsi="Arial" w:cs="Arial"/>
          <w:sz w:val="24"/>
          <w:szCs w:val="24"/>
        </w:rPr>
        <w:t xml:space="preserve">It </w:t>
      </w:r>
      <w:r w:rsidR="005F51E2" w:rsidRPr="009E5F92">
        <w:rPr>
          <w:rFonts w:ascii="Arial" w:hAnsi="Arial" w:cs="Arial"/>
          <w:sz w:val="24"/>
          <w:szCs w:val="24"/>
        </w:rPr>
        <w:t>has</w:t>
      </w:r>
      <w:r w:rsidRPr="009E5F92">
        <w:rPr>
          <w:rFonts w:ascii="Arial" w:hAnsi="Arial" w:cs="Arial"/>
          <w:sz w:val="24"/>
          <w:szCs w:val="24"/>
        </w:rPr>
        <w:t xml:space="preserve"> also been determine</w:t>
      </w:r>
      <w:r w:rsidR="005F51E2" w:rsidRPr="009E5F92">
        <w:rPr>
          <w:rFonts w:ascii="Arial" w:hAnsi="Arial" w:cs="Arial"/>
          <w:sz w:val="24"/>
          <w:szCs w:val="24"/>
        </w:rPr>
        <w:t>d</w:t>
      </w:r>
      <w:r w:rsidRPr="009E5F92">
        <w:rPr>
          <w:rFonts w:ascii="Arial" w:hAnsi="Arial" w:cs="Arial"/>
          <w:sz w:val="24"/>
          <w:szCs w:val="24"/>
        </w:rPr>
        <w:t xml:space="preserve"> older adults and individuals with severe chronic medical conditions, such as heart, lung or kidney disease, are higher risk for more serious COVID-19</w:t>
      </w:r>
      <w:sdt>
        <w:sdtPr>
          <w:rPr>
            <w:rFonts w:ascii="Arial" w:hAnsi="Arial" w:cs="Arial"/>
            <w:sz w:val="24"/>
            <w:szCs w:val="24"/>
          </w:rPr>
          <w:id w:val="1540082784"/>
          <w:citation/>
        </w:sdtPr>
        <w:sdtEndPr/>
        <w:sdtContent>
          <w:r w:rsidR="005F51E2" w:rsidRPr="009E5F92">
            <w:rPr>
              <w:rFonts w:ascii="Arial" w:hAnsi="Arial" w:cs="Arial"/>
              <w:sz w:val="24"/>
              <w:szCs w:val="24"/>
            </w:rPr>
            <w:fldChar w:fldCharType="begin"/>
          </w:r>
          <w:r w:rsidR="005F51E2" w:rsidRPr="009E5F92">
            <w:rPr>
              <w:rFonts w:ascii="Arial" w:hAnsi="Arial" w:cs="Arial"/>
              <w:sz w:val="24"/>
              <w:szCs w:val="24"/>
            </w:rPr>
            <w:instrText xml:space="preserve"> CITATION Cen20 \l 1033 </w:instrText>
          </w:r>
          <w:r w:rsidR="005F51E2" w:rsidRPr="009E5F92">
            <w:rPr>
              <w:rFonts w:ascii="Arial" w:hAnsi="Arial" w:cs="Arial"/>
              <w:sz w:val="24"/>
              <w:szCs w:val="24"/>
            </w:rPr>
            <w:fldChar w:fldCharType="separate"/>
          </w:r>
          <w:r w:rsidR="005F51E2" w:rsidRPr="009E5F92">
            <w:rPr>
              <w:rFonts w:ascii="Arial" w:hAnsi="Arial" w:cs="Arial"/>
              <w:noProof/>
              <w:sz w:val="24"/>
              <w:szCs w:val="24"/>
            </w:rPr>
            <w:t xml:space="preserve"> (Control, 2020)</w:t>
          </w:r>
          <w:r w:rsidR="005F51E2" w:rsidRPr="009E5F92">
            <w:rPr>
              <w:rFonts w:ascii="Arial" w:hAnsi="Arial" w:cs="Arial"/>
              <w:sz w:val="24"/>
              <w:szCs w:val="24"/>
            </w:rPr>
            <w:fldChar w:fldCharType="end"/>
          </w:r>
        </w:sdtContent>
      </w:sdt>
      <w:r w:rsidR="005F51E2" w:rsidRPr="009E5F92">
        <w:rPr>
          <w:rFonts w:ascii="Arial" w:hAnsi="Arial" w:cs="Arial"/>
          <w:sz w:val="24"/>
          <w:szCs w:val="24"/>
        </w:rPr>
        <w:t>.</w:t>
      </w:r>
    </w:p>
    <w:p w14:paraId="068B538B" w14:textId="77777777" w:rsidR="001013D5" w:rsidRPr="009E5F92" w:rsidRDefault="001013D5" w:rsidP="001013D5">
      <w:pPr>
        <w:shd w:val="clear" w:color="auto" w:fill="FFFFFF"/>
        <w:spacing w:after="100" w:afterAutospacing="1" w:line="240" w:lineRule="auto"/>
        <w:rPr>
          <w:rFonts w:ascii="Arial" w:eastAsia="Times New Roman" w:hAnsi="Arial" w:cs="Arial"/>
          <w:color w:val="000000"/>
          <w:sz w:val="24"/>
          <w:szCs w:val="24"/>
        </w:rPr>
      </w:pPr>
      <w:r w:rsidRPr="009E5F92">
        <w:rPr>
          <w:rFonts w:ascii="Arial" w:hAnsi="Arial" w:cs="Arial"/>
          <w:color w:val="000000"/>
          <w:sz w:val="24"/>
          <w:szCs w:val="24"/>
          <w:shd w:val="clear" w:color="auto" w:fill="FFFFFF"/>
        </w:rPr>
        <w:t xml:space="preserve">Early reports suggest person-to-person transmission most commonly happens during close exposure to a person infected with COVID-19, primarily via respiratory droplets produced when the infected person coughs or sneezes. Droplets can land in the mouths, noses, or eyes of people who are nearby or possibly be inhaled into the lungs </w:t>
      </w:r>
      <w:r w:rsidRPr="009E5F92">
        <w:rPr>
          <w:rFonts w:ascii="Arial" w:hAnsi="Arial" w:cs="Arial"/>
          <w:color w:val="000000"/>
          <w:sz w:val="24"/>
          <w:szCs w:val="24"/>
          <w:shd w:val="clear" w:color="auto" w:fill="FFFFFF"/>
        </w:rPr>
        <w:lastRenderedPageBreak/>
        <w:t xml:space="preserve">of those within close proximity. </w:t>
      </w:r>
      <w:bookmarkStart w:id="6" w:name="_Hlk34839276"/>
      <w:r w:rsidRPr="009E5F92">
        <w:rPr>
          <w:rFonts w:ascii="Arial" w:hAnsi="Arial" w:cs="Arial"/>
          <w:color w:val="000000"/>
          <w:sz w:val="24"/>
          <w:szCs w:val="24"/>
          <w:shd w:val="clear" w:color="auto" w:fill="FFFFFF"/>
        </w:rPr>
        <w:t xml:space="preserve">The contribution of small </w:t>
      </w:r>
      <w:proofErr w:type="spellStart"/>
      <w:r w:rsidRPr="009E5F92">
        <w:rPr>
          <w:rFonts w:ascii="Arial" w:hAnsi="Arial" w:cs="Arial"/>
          <w:color w:val="000000"/>
          <w:sz w:val="24"/>
          <w:szCs w:val="24"/>
          <w:shd w:val="clear" w:color="auto" w:fill="FFFFFF"/>
        </w:rPr>
        <w:t>respirable</w:t>
      </w:r>
      <w:proofErr w:type="spellEnd"/>
      <w:r w:rsidRPr="009E5F92">
        <w:rPr>
          <w:rFonts w:ascii="Arial" w:hAnsi="Arial" w:cs="Arial"/>
          <w:color w:val="000000"/>
          <w:sz w:val="24"/>
          <w:szCs w:val="24"/>
          <w:shd w:val="clear" w:color="auto" w:fill="FFFFFF"/>
        </w:rPr>
        <w:t xml:space="preserve"> particles, sometimes called aerosols or droplet nuclei, to close proximity transmission </w:t>
      </w:r>
      <w:r w:rsidRPr="009E5F92">
        <w:rPr>
          <w:rFonts w:ascii="Arial" w:hAnsi="Arial" w:cs="Arial"/>
          <w:b/>
          <w:bCs/>
          <w:color w:val="000000"/>
          <w:sz w:val="24"/>
          <w:szCs w:val="24"/>
          <w:shd w:val="clear" w:color="auto" w:fill="FFFFFF"/>
        </w:rPr>
        <w:t>is currently uncertain</w:t>
      </w:r>
      <w:r w:rsidRPr="009E5F92">
        <w:rPr>
          <w:rFonts w:ascii="Arial" w:hAnsi="Arial" w:cs="Arial"/>
          <w:color w:val="000000"/>
          <w:sz w:val="24"/>
          <w:szCs w:val="24"/>
          <w:shd w:val="clear" w:color="auto" w:fill="FFFFFF"/>
        </w:rPr>
        <w:t>. However, airborne transmission from person-to-person over long distances is unlikely.</w:t>
      </w:r>
      <w:bookmarkEnd w:id="6"/>
    </w:p>
    <w:p w14:paraId="6D81C2D9" w14:textId="519D0982" w:rsidR="009E3DA0" w:rsidRDefault="009E3DA0" w:rsidP="004A2EDA">
      <w:pPr>
        <w:shd w:val="clear" w:color="auto" w:fill="FFFFFF"/>
        <w:spacing w:before="100" w:beforeAutospacing="1" w:after="100" w:afterAutospacing="1" w:line="240" w:lineRule="auto"/>
        <w:outlineLvl w:val="1"/>
        <w:rPr>
          <w:ins w:id="7" w:author="Liz Davidson" w:date="2020-03-13T19:13:00Z"/>
          <w:rFonts w:ascii="Arial" w:eastAsia="Times New Roman" w:hAnsi="Arial" w:cs="Arial"/>
          <w:color w:val="000000"/>
          <w:sz w:val="24"/>
          <w:szCs w:val="24"/>
        </w:rPr>
      </w:pPr>
      <w:r w:rsidRPr="00C3537D">
        <w:rPr>
          <w:rFonts w:ascii="Arial" w:eastAsia="Times New Roman" w:hAnsi="Arial" w:cs="Arial"/>
          <w:color w:val="000000"/>
          <w:sz w:val="24"/>
          <w:szCs w:val="24"/>
        </w:rPr>
        <w:t>Some spread might be possible before people show symptoms; there have been reports of this occurring with this new coronavirus, but this is not thought to be the main way the virus spreads.</w:t>
      </w:r>
      <w:r w:rsidR="004A2EDA" w:rsidRPr="00563927">
        <w:rPr>
          <w:rFonts w:ascii="Arial" w:eastAsia="Times New Roman" w:hAnsi="Arial" w:cs="Arial"/>
          <w:color w:val="000000"/>
          <w:sz w:val="24"/>
          <w:szCs w:val="24"/>
        </w:rPr>
        <w:t xml:space="preserve"> </w:t>
      </w:r>
      <w:r w:rsidRPr="00563927">
        <w:rPr>
          <w:rFonts w:ascii="Arial" w:eastAsia="Times New Roman" w:hAnsi="Arial" w:cs="Arial"/>
          <w:color w:val="000000"/>
          <w:sz w:val="24"/>
          <w:szCs w:val="24"/>
        </w:rPr>
        <w:t xml:space="preserve">It may be possible that a person can get COVID-19 by touching a surface or object that has the virus on it and then touching their own mouth, nose, or possibly their eyes, but this is not thought to be the main way the virus </w:t>
      </w:r>
      <w:r w:rsidR="004A2EDA" w:rsidRPr="00563927">
        <w:rPr>
          <w:rFonts w:ascii="Arial" w:eastAsia="Times New Roman" w:hAnsi="Arial" w:cs="Arial"/>
          <w:color w:val="000000"/>
          <w:sz w:val="24"/>
          <w:szCs w:val="24"/>
        </w:rPr>
        <w:t>spreads. The</w:t>
      </w:r>
      <w:r w:rsidRPr="00563927">
        <w:rPr>
          <w:rFonts w:ascii="Arial" w:eastAsia="Times New Roman" w:hAnsi="Arial" w:cs="Arial"/>
          <w:color w:val="000000"/>
          <w:sz w:val="24"/>
          <w:szCs w:val="24"/>
        </w:rPr>
        <w:t xml:space="preserve"> virus that causes COVID-19 seems to be spreading easily and sustainably in the community (“community spread”) in some affected </w:t>
      </w:r>
      <w:hyperlink r:id="rId13" w:history="1">
        <w:r w:rsidRPr="00563927">
          <w:rPr>
            <w:rFonts w:ascii="Arial" w:eastAsia="Times New Roman" w:hAnsi="Arial" w:cs="Arial"/>
            <w:color w:val="075290"/>
            <w:sz w:val="24"/>
            <w:szCs w:val="24"/>
            <w:u w:val="single"/>
          </w:rPr>
          <w:t>geographic areas</w:t>
        </w:r>
      </w:hyperlink>
      <w:r w:rsidRPr="00563927">
        <w:rPr>
          <w:rFonts w:ascii="Arial" w:eastAsia="Times New Roman" w:hAnsi="Arial" w:cs="Arial"/>
          <w:color w:val="000000"/>
          <w:sz w:val="24"/>
          <w:szCs w:val="24"/>
        </w:rPr>
        <w:t>.</w:t>
      </w:r>
    </w:p>
    <w:p w14:paraId="1082A48F" w14:textId="70CB3D22" w:rsidR="000C74E5" w:rsidRPr="00563927" w:rsidRDefault="000C74E5" w:rsidP="004A2EDA">
      <w:pPr>
        <w:shd w:val="clear" w:color="auto" w:fill="FFFFFF"/>
        <w:spacing w:before="100" w:beforeAutospacing="1" w:after="100" w:afterAutospacing="1" w:line="240" w:lineRule="auto"/>
        <w:outlineLvl w:val="1"/>
        <w:rPr>
          <w:rFonts w:ascii="Arial" w:eastAsia="Times New Roman" w:hAnsi="Arial" w:cs="Arial"/>
          <w:color w:val="000000"/>
          <w:sz w:val="24"/>
          <w:szCs w:val="24"/>
        </w:rPr>
      </w:pPr>
      <w:ins w:id="8" w:author="Liz Davidson" w:date="2020-03-13T19:13:00Z">
        <w:r>
          <w:rPr>
            <w:rFonts w:ascii="Arial" w:eastAsia="Times New Roman" w:hAnsi="Arial" w:cs="Arial"/>
            <w:color w:val="000000"/>
            <w:sz w:val="24"/>
            <w:szCs w:val="24"/>
          </w:rPr>
          <w:t xml:space="preserve">Given the congregate nature and residents served, nursing home populations are at the highest risk of being affected by COVID-19, and if infected, are at increased risk of serious illness. </w:t>
        </w:r>
      </w:ins>
    </w:p>
    <w:p w14:paraId="76031AB7" w14:textId="37F286B8" w:rsidR="005F51E2" w:rsidRPr="005F51E2" w:rsidRDefault="005F51E2" w:rsidP="005F51E2">
      <w:pPr>
        <w:rPr>
          <w:rFonts w:ascii="Arial" w:hAnsi="Arial" w:cs="Arial"/>
          <w:b/>
          <w:bCs/>
          <w:sz w:val="24"/>
          <w:szCs w:val="24"/>
          <w:u w:val="single"/>
        </w:rPr>
      </w:pPr>
      <w:r w:rsidRPr="008E438F">
        <w:rPr>
          <w:rFonts w:ascii="Arial" w:hAnsi="Arial" w:cs="Arial"/>
          <w:b/>
          <w:bCs/>
          <w:sz w:val="24"/>
          <w:szCs w:val="24"/>
          <w:u w:val="single"/>
        </w:rPr>
        <w:t>Definitions</w:t>
      </w:r>
    </w:p>
    <w:p w14:paraId="57BA9D8A" w14:textId="4D88ED7D" w:rsidR="00FA188B" w:rsidRPr="003224B0" w:rsidRDefault="00FA188B" w:rsidP="0014533F">
      <w:pPr>
        <w:pStyle w:val="NormalWeb"/>
        <w:shd w:val="clear" w:color="auto" w:fill="FFFFFF"/>
        <w:spacing w:before="0" w:beforeAutospacing="0"/>
        <w:rPr>
          <w:rStyle w:val="Strong"/>
          <w:rFonts w:ascii="Arial" w:hAnsi="Arial" w:cs="Arial"/>
          <w:b w:val="0"/>
          <w:bCs w:val="0"/>
          <w:color w:val="000000"/>
          <w:shd w:val="clear" w:color="auto" w:fill="FFFFFF"/>
        </w:rPr>
      </w:pPr>
      <w:r>
        <w:rPr>
          <w:rStyle w:val="Strong"/>
          <w:rFonts w:ascii="Arial" w:hAnsi="Arial" w:cs="Arial"/>
          <w:color w:val="000000"/>
          <w:shd w:val="clear" w:color="auto" w:fill="FFFFFF"/>
        </w:rPr>
        <w:t xml:space="preserve">Airborne precautions </w:t>
      </w:r>
      <w:r w:rsidR="003224B0">
        <w:rPr>
          <w:rStyle w:val="Strong"/>
          <w:rFonts w:ascii="Arial" w:hAnsi="Arial" w:cs="Arial"/>
          <w:b w:val="0"/>
          <w:bCs w:val="0"/>
          <w:color w:val="000000"/>
          <w:shd w:val="clear" w:color="auto" w:fill="FFFFFF"/>
        </w:rPr>
        <w:t xml:space="preserve">refer to actions taken to prevent or minimize the transmission of infections agents/organisms that remain infections over long distances when suspended in the air. These particles can remain suspended in the air for prolonged periods of time and can be carried on normal air currents in a room or beyond, to adjacent spaces or areas receiving exhaust air. </w:t>
      </w:r>
    </w:p>
    <w:p w14:paraId="3191F344" w14:textId="63103DF4" w:rsidR="0014533F" w:rsidRPr="008D59D9" w:rsidRDefault="008D59D9" w:rsidP="0014533F">
      <w:pPr>
        <w:pStyle w:val="NormalWeb"/>
        <w:shd w:val="clear" w:color="auto" w:fill="FFFFFF"/>
        <w:spacing w:before="0" w:beforeAutospacing="0"/>
        <w:rPr>
          <w:rFonts w:ascii="Arial" w:hAnsi="Arial" w:cs="Arial"/>
          <w:color w:val="000000"/>
        </w:rPr>
      </w:pPr>
      <w:r w:rsidRPr="008D59D9">
        <w:rPr>
          <w:rStyle w:val="Strong"/>
          <w:rFonts w:ascii="Arial" w:hAnsi="Arial" w:cs="Arial"/>
          <w:color w:val="000000"/>
          <w:shd w:val="clear" w:color="auto" w:fill="FFFFFF"/>
        </w:rPr>
        <w:t>Close contact</w:t>
      </w:r>
      <w:r w:rsidRPr="008D59D9">
        <w:rPr>
          <w:rFonts w:ascii="Arial" w:hAnsi="Arial" w:cs="Arial"/>
          <w:color w:val="000000"/>
          <w:shd w:val="clear" w:color="auto" w:fill="FFFFFF"/>
        </w:rPr>
        <w:t xml:space="preserve"> for healthcare exposures is defined as follows: a) being within approximately 6 feet (2 meters), of a </w:t>
      </w:r>
      <w:r w:rsidR="00F8054E">
        <w:rPr>
          <w:rFonts w:ascii="Arial" w:hAnsi="Arial" w:cs="Arial"/>
          <w:color w:val="000000"/>
          <w:shd w:val="clear" w:color="auto" w:fill="FFFFFF"/>
        </w:rPr>
        <w:t>person</w:t>
      </w:r>
      <w:r w:rsidRPr="008D59D9">
        <w:rPr>
          <w:rFonts w:ascii="Arial" w:hAnsi="Arial" w:cs="Arial"/>
          <w:color w:val="000000"/>
          <w:shd w:val="clear" w:color="auto" w:fill="FFFFFF"/>
        </w:rPr>
        <w:t xml:space="preserve"> with COVID-19 for a prolonged period of time (such as caring for or visiting the</w:t>
      </w:r>
      <w:r w:rsidR="00EF1AC6">
        <w:rPr>
          <w:rFonts w:ascii="Arial" w:hAnsi="Arial" w:cs="Arial"/>
          <w:color w:val="000000"/>
          <w:shd w:val="clear" w:color="auto" w:fill="FFFFFF"/>
        </w:rPr>
        <w:t xml:space="preserve"> resident</w:t>
      </w:r>
      <w:r w:rsidRPr="008D59D9">
        <w:rPr>
          <w:rFonts w:ascii="Arial" w:hAnsi="Arial" w:cs="Arial"/>
          <w:color w:val="000000"/>
          <w:shd w:val="clear" w:color="auto" w:fill="FFFFFF"/>
        </w:rPr>
        <w:t xml:space="preserve">; or sitting within 6 feet of the </w:t>
      </w:r>
      <w:r w:rsidR="00EF1AC6">
        <w:rPr>
          <w:rFonts w:ascii="Arial" w:hAnsi="Arial" w:cs="Arial"/>
          <w:color w:val="000000"/>
          <w:shd w:val="clear" w:color="auto" w:fill="FFFFFF"/>
        </w:rPr>
        <w:t>resident</w:t>
      </w:r>
      <w:r w:rsidRPr="008D59D9">
        <w:rPr>
          <w:rFonts w:ascii="Arial" w:hAnsi="Arial" w:cs="Arial"/>
          <w:color w:val="000000"/>
          <w:shd w:val="clear" w:color="auto" w:fill="FFFFFF"/>
        </w:rPr>
        <w:t xml:space="preserve"> in a healthcare </w:t>
      </w:r>
      <w:r w:rsidR="00C5422D">
        <w:rPr>
          <w:rFonts w:ascii="Arial" w:hAnsi="Arial" w:cs="Arial"/>
          <w:color w:val="000000"/>
          <w:shd w:val="clear" w:color="auto" w:fill="FFFFFF"/>
        </w:rPr>
        <w:t>common</w:t>
      </w:r>
      <w:r w:rsidRPr="008D59D9">
        <w:rPr>
          <w:rFonts w:ascii="Arial" w:hAnsi="Arial" w:cs="Arial"/>
          <w:color w:val="000000"/>
          <w:shd w:val="clear" w:color="auto" w:fill="FFFFFF"/>
        </w:rPr>
        <w:t xml:space="preserve"> area or room); or b) having unprotected direct contact with infectious secretions or excretions of the </w:t>
      </w:r>
      <w:r w:rsidR="00C5422D">
        <w:rPr>
          <w:rFonts w:ascii="Arial" w:hAnsi="Arial" w:cs="Arial"/>
          <w:color w:val="000000"/>
          <w:shd w:val="clear" w:color="auto" w:fill="FFFFFF"/>
        </w:rPr>
        <w:t>resident</w:t>
      </w:r>
      <w:r w:rsidRPr="008D59D9">
        <w:rPr>
          <w:rFonts w:ascii="Arial" w:hAnsi="Arial" w:cs="Arial"/>
          <w:color w:val="000000"/>
          <w:shd w:val="clear" w:color="auto" w:fill="FFFFFF"/>
        </w:rPr>
        <w:t xml:space="preserve"> (e.g., being coughed on, touching used tissues with a bare hand).</w:t>
      </w:r>
      <w:r w:rsidRPr="008D59D9">
        <w:rPr>
          <w:rStyle w:val="Strong"/>
          <w:rFonts w:ascii="Arial" w:hAnsi="Arial" w:cs="Arial"/>
          <w:color w:val="000000"/>
        </w:rPr>
        <w:t xml:space="preserve"> </w:t>
      </w:r>
    </w:p>
    <w:p w14:paraId="46B36CEF" w14:textId="6508A1BF" w:rsidR="003224B0" w:rsidRPr="003224B0" w:rsidRDefault="003224B0" w:rsidP="0014533F">
      <w:pPr>
        <w:rPr>
          <w:rStyle w:val="Emphasis"/>
          <w:rFonts w:ascii="Arial" w:hAnsi="Arial" w:cs="Arial"/>
          <w:i w:val="0"/>
          <w:iCs w:val="0"/>
          <w:color w:val="000000"/>
          <w:sz w:val="24"/>
          <w:szCs w:val="24"/>
          <w:shd w:val="clear" w:color="auto" w:fill="FFFFFF"/>
        </w:rPr>
      </w:pPr>
      <w:proofErr w:type="spellStart"/>
      <w:r>
        <w:rPr>
          <w:rStyle w:val="Emphasis"/>
          <w:rFonts w:ascii="Arial" w:hAnsi="Arial" w:cs="Arial"/>
          <w:b/>
          <w:bCs/>
          <w:i w:val="0"/>
          <w:iCs w:val="0"/>
          <w:color w:val="000000"/>
          <w:sz w:val="24"/>
          <w:szCs w:val="24"/>
          <w:shd w:val="clear" w:color="auto" w:fill="FFFFFF"/>
        </w:rPr>
        <w:t>Cohorting</w:t>
      </w:r>
      <w:proofErr w:type="spellEnd"/>
      <w:r>
        <w:rPr>
          <w:rStyle w:val="Emphasis"/>
          <w:rFonts w:ascii="Arial" w:hAnsi="Arial" w:cs="Arial"/>
          <w:i w:val="0"/>
          <w:iCs w:val="0"/>
          <w:color w:val="000000"/>
          <w:sz w:val="24"/>
          <w:szCs w:val="24"/>
          <w:shd w:val="clear" w:color="auto" w:fill="FFFFFF"/>
        </w:rPr>
        <w:t xml:space="preserve"> is the practice of grouping residents infected with the same infectious agent together to confine their care to one area and prevent contact with susceptible residents. During outbreaks, healthcare staff may be assigned to a specific cohort of residents to further limit opportunities for transmission. </w:t>
      </w:r>
    </w:p>
    <w:p w14:paraId="09AF3061" w14:textId="294F1932" w:rsidR="003224B0" w:rsidRPr="003224B0" w:rsidRDefault="003224B0" w:rsidP="0014533F">
      <w:pPr>
        <w:rPr>
          <w:rStyle w:val="Emphasis"/>
          <w:rFonts w:ascii="Arial" w:hAnsi="Arial" w:cs="Arial"/>
          <w:i w:val="0"/>
          <w:iCs w:val="0"/>
          <w:color w:val="000000"/>
          <w:sz w:val="24"/>
          <w:szCs w:val="24"/>
          <w:shd w:val="clear" w:color="auto" w:fill="FFFFFF"/>
        </w:rPr>
      </w:pPr>
      <w:r>
        <w:rPr>
          <w:rStyle w:val="Emphasis"/>
          <w:rFonts w:ascii="Arial" w:hAnsi="Arial" w:cs="Arial"/>
          <w:b/>
          <w:bCs/>
          <w:i w:val="0"/>
          <w:iCs w:val="0"/>
          <w:color w:val="000000"/>
          <w:sz w:val="24"/>
          <w:szCs w:val="24"/>
          <w:shd w:val="clear" w:color="auto" w:fill="FFFFFF"/>
        </w:rPr>
        <w:t>Droplet precautions</w:t>
      </w:r>
      <w:r>
        <w:rPr>
          <w:rStyle w:val="Emphasis"/>
          <w:rFonts w:ascii="Arial" w:hAnsi="Arial" w:cs="Arial"/>
          <w:i w:val="0"/>
          <w:iCs w:val="0"/>
          <w:color w:val="000000"/>
          <w:sz w:val="24"/>
          <w:szCs w:val="24"/>
          <w:shd w:val="clear" w:color="auto" w:fill="FFFFFF"/>
        </w:rPr>
        <w:t xml:space="preserve"> refer to actions designed to reduce/prevent the transmission of pathogens spread through close respiratory or mucous membrane contact with respiratory secretions. </w:t>
      </w:r>
    </w:p>
    <w:p w14:paraId="18EE9742" w14:textId="47F4EF2F" w:rsidR="008D59D9" w:rsidRDefault="008D59D9" w:rsidP="0014533F">
      <w:pPr>
        <w:rPr>
          <w:rFonts w:ascii="Arial" w:hAnsi="Arial" w:cs="Arial"/>
          <w:color w:val="000000"/>
          <w:sz w:val="24"/>
          <w:szCs w:val="24"/>
          <w:shd w:val="clear" w:color="auto" w:fill="FFFFFF"/>
        </w:rPr>
      </w:pPr>
      <w:r w:rsidRPr="008D59D9">
        <w:rPr>
          <w:rStyle w:val="Emphasis"/>
          <w:rFonts w:ascii="Arial" w:hAnsi="Arial" w:cs="Arial"/>
          <w:b/>
          <w:bCs/>
          <w:i w:val="0"/>
          <w:iCs w:val="0"/>
          <w:color w:val="000000"/>
          <w:sz w:val="24"/>
          <w:szCs w:val="24"/>
          <w:shd w:val="clear" w:color="auto" w:fill="FFFFFF"/>
        </w:rPr>
        <w:t>Healthcare Personnel</w:t>
      </w:r>
      <w:r w:rsidR="00C5422D">
        <w:rPr>
          <w:rStyle w:val="Emphasis"/>
          <w:rFonts w:ascii="Arial" w:hAnsi="Arial" w:cs="Arial"/>
          <w:b/>
          <w:bCs/>
          <w:i w:val="0"/>
          <w:iCs w:val="0"/>
          <w:color w:val="000000"/>
          <w:sz w:val="24"/>
          <w:szCs w:val="24"/>
          <w:shd w:val="clear" w:color="auto" w:fill="FFFFFF"/>
        </w:rPr>
        <w:t xml:space="preserve"> (HCP)</w:t>
      </w:r>
      <w:r w:rsidRPr="008D59D9">
        <w:rPr>
          <w:rFonts w:ascii="Arial" w:hAnsi="Arial" w:cs="Arial"/>
          <w:color w:val="000000"/>
          <w:sz w:val="24"/>
          <w:szCs w:val="24"/>
          <w:shd w:val="clear" w:color="auto" w:fill="FFFFFF"/>
        </w:rPr>
        <w:t xml:space="preserve">: For the purposes of this document HCP refers to all paid and unpaid persons serving in healthcare settings who have the potential for direct or indirect exposure to </w:t>
      </w:r>
      <w:r w:rsidR="00F8054E">
        <w:rPr>
          <w:rFonts w:ascii="Arial" w:hAnsi="Arial" w:cs="Arial"/>
          <w:color w:val="000000"/>
          <w:sz w:val="24"/>
          <w:szCs w:val="24"/>
          <w:shd w:val="clear" w:color="auto" w:fill="FFFFFF"/>
        </w:rPr>
        <w:t>residents</w:t>
      </w:r>
      <w:r w:rsidRPr="008D59D9">
        <w:rPr>
          <w:rFonts w:ascii="Arial" w:hAnsi="Arial" w:cs="Arial"/>
          <w:color w:val="000000"/>
          <w:sz w:val="24"/>
          <w:szCs w:val="24"/>
          <w:shd w:val="clear" w:color="auto" w:fill="FFFFFF"/>
        </w:rPr>
        <w:t xml:space="preserve"> or infectious materials, including body substances; contaminated medical supplies, devices, and equipment; contaminated environmental surfaces; or contaminated air. </w:t>
      </w:r>
    </w:p>
    <w:p w14:paraId="2EF31A01" w14:textId="6E2B1DE9" w:rsidR="001B2A64" w:rsidRDefault="001B2A64" w:rsidP="0014533F">
      <w:pPr>
        <w:rPr>
          <w:rFonts w:ascii="Arial" w:hAnsi="Arial" w:cs="Arial"/>
          <w:color w:val="000000"/>
          <w:sz w:val="24"/>
          <w:szCs w:val="24"/>
          <w:shd w:val="clear" w:color="auto" w:fill="FFFFFF"/>
        </w:rPr>
      </w:pPr>
      <w:r w:rsidRPr="001B2A64">
        <w:rPr>
          <w:rStyle w:val="Strong"/>
          <w:rFonts w:ascii="Arial" w:hAnsi="Arial" w:cs="Arial"/>
          <w:color w:val="000000"/>
          <w:sz w:val="24"/>
          <w:szCs w:val="24"/>
          <w:shd w:val="clear" w:color="auto" w:fill="FFFFFF"/>
        </w:rPr>
        <w:lastRenderedPageBreak/>
        <w:t>Isolation </w:t>
      </w:r>
      <w:r w:rsidRPr="001B2A64">
        <w:rPr>
          <w:rFonts w:ascii="Arial" w:hAnsi="Arial" w:cs="Arial"/>
          <w:color w:val="000000"/>
          <w:sz w:val="24"/>
          <w:szCs w:val="24"/>
          <w:shd w:val="clear" w:color="auto" w:fill="FFFFFF"/>
        </w:rPr>
        <w:t>means the separation of a person or group of people known or reasonably believed to be </w:t>
      </w:r>
      <w:r w:rsidRPr="001B2A64">
        <w:rPr>
          <w:rStyle w:val="Emphasis"/>
          <w:rFonts w:ascii="Arial" w:hAnsi="Arial" w:cs="Arial"/>
          <w:color w:val="000000"/>
          <w:sz w:val="24"/>
          <w:szCs w:val="24"/>
          <w:shd w:val="clear" w:color="auto" w:fill="FFFFFF"/>
        </w:rPr>
        <w:t>infected with a communicable disease and potentially infectious</w:t>
      </w:r>
      <w:r w:rsidRPr="001B2A64">
        <w:rPr>
          <w:rFonts w:ascii="Arial" w:hAnsi="Arial" w:cs="Arial"/>
          <w:color w:val="000000"/>
          <w:sz w:val="24"/>
          <w:szCs w:val="24"/>
          <w:shd w:val="clear" w:color="auto" w:fill="FFFFFF"/>
        </w:rPr>
        <w:t xml:space="preserve"> from those who are not infected to prevent spread of the communicable disease. </w:t>
      </w:r>
    </w:p>
    <w:p w14:paraId="0727579A" w14:textId="71084C13" w:rsidR="003224B0" w:rsidRDefault="003224B0" w:rsidP="0014533F">
      <w:pPr>
        <w:rPr>
          <w:rFonts w:ascii="Arial" w:hAnsi="Arial" w:cs="Arial"/>
          <w:color w:val="000000"/>
          <w:sz w:val="24"/>
          <w:szCs w:val="24"/>
          <w:shd w:val="clear" w:color="auto" w:fill="FFFFFF"/>
        </w:rPr>
      </w:pPr>
      <w:r w:rsidRPr="003224B0">
        <w:rPr>
          <w:rFonts w:ascii="Arial" w:hAnsi="Arial" w:cs="Arial"/>
          <w:b/>
          <w:bCs/>
          <w:color w:val="000000"/>
          <w:sz w:val="24"/>
          <w:szCs w:val="24"/>
          <w:shd w:val="clear" w:color="auto" w:fill="FFFFFF"/>
        </w:rPr>
        <w:t>Personal protective equipment (PPE</w:t>
      </w:r>
      <w:r>
        <w:rPr>
          <w:rFonts w:ascii="Arial" w:hAnsi="Arial" w:cs="Arial"/>
          <w:color w:val="000000"/>
          <w:sz w:val="24"/>
          <w:szCs w:val="24"/>
          <w:shd w:val="clear" w:color="auto" w:fill="FFFFFF"/>
        </w:rPr>
        <w:t>) are protective items or garments worn to protect the body or clothing from hazards that can cause injury and to protect residents from cross-transmission. This includes but is not limited to gloves, gowns, goggles</w:t>
      </w:r>
      <w:r w:rsidR="002B0285">
        <w:rPr>
          <w:rFonts w:ascii="Arial" w:hAnsi="Arial" w:cs="Arial"/>
          <w:color w:val="000000"/>
          <w:sz w:val="24"/>
          <w:szCs w:val="24"/>
          <w:shd w:val="clear" w:color="auto" w:fill="FFFFFF"/>
        </w:rPr>
        <w:t>, facemasks, or respirators.</w:t>
      </w:r>
      <w:r>
        <w:rPr>
          <w:rFonts w:ascii="Arial" w:hAnsi="Arial" w:cs="Arial"/>
          <w:color w:val="000000"/>
          <w:sz w:val="24"/>
          <w:szCs w:val="24"/>
          <w:shd w:val="clear" w:color="auto" w:fill="FFFFFF"/>
        </w:rPr>
        <w:t xml:space="preserve"> </w:t>
      </w:r>
    </w:p>
    <w:p w14:paraId="70EEB647" w14:textId="0573F6B8" w:rsidR="002966EC" w:rsidRDefault="002966EC" w:rsidP="0014533F">
      <w:pPr>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Standard precautions </w:t>
      </w:r>
      <w:r>
        <w:rPr>
          <w:rFonts w:ascii="Arial" w:hAnsi="Arial" w:cs="Arial"/>
          <w:color w:val="000000"/>
          <w:sz w:val="24"/>
          <w:szCs w:val="24"/>
          <w:shd w:val="clear" w:color="auto" w:fill="FFFFFF"/>
        </w:rPr>
        <w:t xml:space="preserve">are infection prevention practices that apply to all residents, regardless of suspected or confirmed diagnosis or presumed infection status. Standard precautions </w:t>
      </w:r>
      <w:r w:rsidR="0051607A">
        <w:rPr>
          <w:rFonts w:ascii="Arial" w:hAnsi="Arial" w:cs="Arial"/>
          <w:color w:val="000000"/>
          <w:sz w:val="24"/>
          <w:szCs w:val="24"/>
          <w:shd w:val="clear" w:color="auto" w:fill="FFFFFF"/>
        </w:rPr>
        <w:t>are</w:t>
      </w:r>
      <w:r>
        <w:rPr>
          <w:rFonts w:ascii="Arial" w:hAnsi="Arial" w:cs="Arial"/>
          <w:color w:val="000000"/>
          <w:sz w:val="24"/>
          <w:szCs w:val="24"/>
          <w:shd w:val="clear" w:color="auto" w:fill="FFFFFF"/>
        </w:rPr>
        <w:t xml:space="preserve"> based on the principle that all blood, body fluids, secretions, excretions except sweat, regardless of whether they contain visible blood, non-intact skin, and mucous membranes may contain transmissible infections agents. </w:t>
      </w:r>
    </w:p>
    <w:p w14:paraId="40E3FF31" w14:textId="0A7504FD" w:rsidR="002966EC" w:rsidRPr="00F827EF" w:rsidRDefault="002966EC" w:rsidP="0014533F">
      <w:pPr>
        <w:rPr>
          <w:rStyle w:val="Strong"/>
          <w:rFonts w:ascii="Arial" w:hAnsi="Arial" w:cs="Arial"/>
          <w:color w:val="000000"/>
          <w:sz w:val="24"/>
          <w:szCs w:val="24"/>
          <w:shd w:val="clear" w:color="auto" w:fill="FFFFFF"/>
        </w:rPr>
      </w:pPr>
      <w:r w:rsidRPr="00DF59B7">
        <w:rPr>
          <w:rFonts w:ascii="Arial" w:hAnsi="Arial" w:cs="Arial"/>
          <w:b/>
          <w:bCs/>
          <w:color w:val="000000"/>
          <w:sz w:val="24"/>
          <w:szCs w:val="24"/>
          <w:shd w:val="clear" w:color="auto" w:fill="FFFFFF"/>
        </w:rPr>
        <w:t>Transmission based precautions</w:t>
      </w:r>
      <w:r w:rsidRPr="00F827EF">
        <w:rPr>
          <w:rFonts w:ascii="Arial" w:hAnsi="Arial" w:cs="Arial"/>
          <w:color w:val="000000"/>
          <w:sz w:val="24"/>
          <w:szCs w:val="24"/>
          <w:shd w:val="clear" w:color="auto" w:fill="FFFFFF"/>
        </w:rPr>
        <w:t xml:space="preserve"> </w:t>
      </w:r>
      <w:r w:rsidR="00F827EF" w:rsidRPr="00F827EF">
        <w:rPr>
          <w:rFonts w:ascii="Arial" w:hAnsi="Arial" w:cs="Arial"/>
          <w:color w:val="000000"/>
          <w:sz w:val="24"/>
          <w:szCs w:val="24"/>
          <w:shd w:val="clear" w:color="auto" w:fill="FFFFFF"/>
        </w:rPr>
        <w:t xml:space="preserve">are the second tier of basic infection control and are to be used in addition to Standard Precautions for patients who may be infected or colonized with certain infectious agents for which additional precautions are needed to prevent infection transmission. </w:t>
      </w:r>
    </w:p>
    <w:p w14:paraId="1E2272D3" w14:textId="130DDAF5" w:rsidR="00C5422D" w:rsidRPr="00C5422D" w:rsidRDefault="00C5422D" w:rsidP="00C5422D">
      <w:pPr>
        <w:shd w:val="clear" w:color="auto" w:fill="FFFFFF"/>
        <w:spacing w:before="100" w:beforeAutospacing="1" w:after="100" w:afterAutospacing="1" w:line="240" w:lineRule="auto"/>
        <w:outlineLvl w:val="3"/>
        <w:rPr>
          <w:rFonts w:ascii="Arial" w:eastAsia="Times New Roman" w:hAnsi="Arial" w:cs="Arial"/>
          <w:b/>
          <w:bCs/>
          <w:color w:val="000000"/>
          <w:sz w:val="24"/>
          <w:szCs w:val="24"/>
          <w:u w:val="single"/>
        </w:rPr>
      </w:pPr>
      <w:r w:rsidRPr="003863CB">
        <w:rPr>
          <w:rFonts w:ascii="Arial" w:eastAsia="Times New Roman" w:hAnsi="Arial" w:cs="Arial"/>
          <w:b/>
          <w:bCs/>
          <w:color w:val="000000"/>
          <w:sz w:val="24"/>
          <w:szCs w:val="24"/>
          <w:u w:val="single"/>
        </w:rPr>
        <w:t xml:space="preserve">Defining </w:t>
      </w:r>
      <w:r w:rsidR="00563927" w:rsidRPr="003863CB">
        <w:rPr>
          <w:rFonts w:ascii="Arial" w:eastAsia="Times New Roman" w:hAnsi="Arial" w:cs="Arial"/>
          <w:b/>
          <w:bCs/>
          <w:color w:val="000000"/>
          <w:sz w:val="24"/>
          <w:szCs w:val="24"/>
          <w:u w:val="single"/>
        </w:rPr>
        <w:t xml:space="preserve">HCP </w:t>
      </w:r>
      <w:r w:rsidRPr="003863CB">
        <w:rPr>
          <w:rFonts w:ascii="Arial" w:eastAsia="Times New Roman" w:hAnsi="Arial" w:cs="Arial"/>
          <w:b/>
          <w:bCs/>
          <w:color w:val="000000"/>
          <w:sz w:val="24"/>
          <w:szCs w:val="24"/>
          <w:u w:val="single"/>
        </w:rPr>
        <w:t>Exposure Risk Categor</w:t>
      </w:r>
      <w:r w:rsidR="003A6675" w:rsidRPr="003863CB">
        <w:rPr>
          <w:rFonts w:ascii="Arial" w:eastAsia="Times New Roman" w:hAnsi="Arial" w:cs="Arial"/>
          <w:b/>
          <w:bCs/>
          <w:color w:val="000000"/>
          <w:sz w:val="24"/>
          <w:szCs w:val="24"/>
          <w:u w:val="single"/>
        </w:rPr>
        <w:t>ies and Appropriate PPE</w:t>
      </w:r>
    </w:p>
    <w:p w14:paraId="2A9BD621" w14:textId="77777777"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While body fluids other than respiratory secretions have not been clearly implicated in transmission of COVID-19, unprotected contact with other body fluids, including blood, stool, vomit, and urine, might put HCP at risk of COVID-</w:t>
      </w:r>
      <w:proofErr w:type="gramStart"/>
      <w:r w:rsidRPr="00C5422D">
        <w:rPr>
          <w:rFonts w:ascii="Arial" w:eastAsia="Times New Roman" w:hAnsi="Arial" w:cs="Arial"/>
          <w:color w:val="000000"/>
          <w:sz w:val="24"/>
          <w:szCs w:val="24"/>
        </w:rPr>
        <w:t>19 .</w:t>
      </w:r>
      <w:proofErr w:type="gramEnd"/>
    </w:p>
    <w:p w14:paraId="3F1027D8" w14:textId="31191AB7" w:rsidR="00C5422D" w:rsidRPr="00C5422D" w:rsidRDefault="00650B7F" w:rsidP="00575BDE">
      <w:pPr>
        <w:shd w:val="clear" w:color="auto" w:fill="FFFFFF"/>
        <w:spacing w:after="100" w:afterAutospacing="1" w:line="240" w:lineRule="auto"/>
        <w:rPr>
          <w:rFonts w:ascii="Arial" w:eastAsia="Times New Roman" w:hAnsi="Arial" w:cs="Arial"/>
          <w:color w:val="000000"/>
          <w:sz w:val="24"/>
          <w:szCs w:val="24"/>
        </w:rPr>
      </w:pPr>
      <w:r w:rsidRPr="00F8054E">
        <w:rPr>
          <w:rFonts w:ascii="Arial" w:eastAsia="Times New Roman" w:hAnsi="Arial" w:cs="Arial"/>
          <w:color w:val="000000"/>
          <w:sz w:val="24"/>
          <w:szCs w:val="24"/>
        </w:rPr>
        <w:t xml:space="preserve">According to CDC </w:t>
      </w:r>
      <w:proofErr w:type="gramStart"/>
      <w:r w:rsidR="00C5422D" w:rsidRPr="00C5422D">
        <w:rPr>
          <w:rFonts w:ascii="Arial" w:eastAsia="Times New Roman" w:hAnsi="Arial" w:cs="Arial"/>
          <w:color w:val="000000"/>
          <w:sz w:val="24"/>
          <w:szCs w:val="24"/>
        </w:rPr>
        <w:t>guidance</w:t>
      </w:r>
      <w:r w:rsidRPr="00F8054E">
        <w:rPr>
          <w:rFonts w:ascii="Arial" w:eastAsia="Times New Roman" w:hAnsi="Arial" w:cs="Arial"/>
          <w:color w:val="000000"/>
          <w:sz w:val="24"/>
          <w:szCs w:val="24"/>
        </w:rPr>
        <w:t xml:space="preserve">, </w:t>
      </w:r>
      <w:r w:rsidR="00C5422D" w:rsidRPr="00C5422D">
        <w:rPr>
          <w:rFonts w:ascii="Arial" w:eastAsia="Times New Roman" w:hAnsi="Arial" w:cs="Arial"/>
          <w:color w:val="000000"/>
          <w:sz w:val="24"/>
          <w:szCs w:val="24"/>
        </w:rPr>
        <w:t> </w:t>
      </w:r>
      <w:r w:rsidR="00C5422D" w:rsidRPr="00C5422D">
        <w:rPr>
          <w:rFonts w:ascii="Arial" w:eastAsia="Times New Roman" w:hAnsi="Arial" w:cs="Arial"/>
          <w:b/>
          <w:bCs/>
          <w:i/>
          <w:iCs/>
          <w:color w:val="000000"/>
          <w:sz w:val="24"/>
          <w:szCs w:val="24"/>
        </w:rPr>
        <w:t>high</w:t>
      </w:r>
      <w:proofErr w:type="gramEnd"/>
      <w:r w:rsidR="00C5422D" w:rsidRPr="00C5422D">
        <w:rPr>
          <w:rFonts w:ascii="Arial" w:eastAsia="Times New Roman" w:hAnsi="Arial" w:cs="Arial"/>
          <w:b/>
          <w:bCs/>
          <w:i/>
          <w:iCs/>
          <w:color w:val="000000"/>
          <w:sz w:val="24"/>
          <w:szCs w:val="24"/>
        </w:rPr>
        <w:t>-risk</w:t>
      </w:r>
      <w:r w:rsidR="00C5422D" w:rsidRPr="00C5422D">
        <w:rPr>
          <w:rFonts w:ascii="Arial" w:eastAsia="Times New Roman" w:hAnsi="Arial" w:cs="Arial"/>
          <w:color w:val="000000"/>
          <w:sz w:val="24"/>
          <w:szCs w:val="24"/>
        </w:rPr>
        <w:t> exposures refer to HCP who performed or were present in the room for</w:t>
      </w:r>
      <w:r w:rsidRPr="00F8054E">
        <w:rPr>
          <w:rFonts w:ascii="Arial" w:eastAsia="Times New Roman" w:hAnsi="Arial" w:cs="Arial"/>
          <w:color w:val="000000"/>
          <w:sz w:val="24"/>
          <w:szCs w:val="24"/>
        </w:rPr>
        <w:t xml:space="preserve"> treatments or procedures </w:t>
      </w:r>
      <w:r w:rsidR="00C5422D" w:rsidRPr="00C5422D">
        <w:rPr>
          <w:rFonts w:ascii="Arial" w:eastAsia="Times New Roman" w:hAnsi="Arial" w:cs="Arial"/>
          <w:color w:val="000000"/>
          <w:sz w:val="24"/>
          <w:szCs w:val="24"/>
        </w:rPr>
        <w:t xml:space="preserve">that generate aerosols or during which respiratory secretions are likely to be poorly controlled (e.g., cardiopulmonary resuscitation, nebulizer therapy, sputum induction) on </w:t>
      </w:r>
      <w:r w:rsidR="00F8054E" w:rsidRPr="00F8054E">
        <w:rPr>
          <w:rFonts w:ascii="Arial" w:eastAsia="Times New Roman" w:hAnsi="Arial" w:cs="Arial"/>
          <w:color w:val="000000"/>
          <w:sz w:val="24"/>
          <w:szCs w:val="24"/>
        </w:rPr>
        <w:t>residents</w:t>
      </w:r>
      <w:r w:rsidR="00C5422D" w:rsidRPr="00C5422D">
        <w:rPr>
          <w:rFonts w:ascii="Arial" w:eastAsia="Times New Roman" w:hAnsi="Arial" w:cs="Arial"/>
          <w:color w:val="000000"/>
          <w:sz w:val="24"/>
          <w:szCs w:val="24"/>
        </w:rPr>
        <w:t xml:space="preserve"> with COVID-19 when the healthcare providers’ eyes, nose, or mouth were not protected.</w:t>
      </w:r>
      <w:r w:rsidR="004D4DD5">
        <w:rPr>
          <w:rFonts w:ascii="Arial" w:eastAsia="Times New Roman" w:hAnsi="Arial" w:cs="Arial"/>
          <w:color w:val="000000"/>
          <w:sz w:val="24"/>
          <w:szCs w:val="24"/>
        </w:rPr>
        <w:t xml:space="preserve"> </w:t>
      </w:r>
      <w:bookmarkStart w:id="9" w:name="_Hlk34838696"/>
      <w:r w:rsidR="004C1D87">
        <w:rPr>
          <w:rFonts w:ascii="Arial" w:eastAsia="Times New Roman" w:hAnsi="Arial" w:cs="Arial"/>
          <w:color w:val="000000"/>
          <w:sz w:val="24"/>
          <w:szCs w:val="24"/>
        </w:rPr>
        <w:t>When</w:t>
      </w:r>
      <w:r w:rsidR="004D4DD5">
        <w:rPr>
          <w:rFonts w:ascii="Arial" w:eastAsia="Times New Roman" w:hAnsi="Arial" w:cs="Arial"/>
          <w:color w:val="000000"/>
          <w:sz w:val="24"/>
          <w:szCs w:val="24"/>
        </w:rPr>
        <w:t xml:space="preserve"> high-risk </w:t>
      </w:r>
      <w:r w:rsidR="004C1D87">
        <w:rPr>
          <w:rFonts w:ascii="Arial" w:eastAsia="Times New Roman" w:hAnsi="Arial" w:cs="Arial"/>
          <w:color w:val="000000"/>
          <w:sz w:val="24"/>
          <w:szCs w:val="24"/>
        </w:rPr>
        <w:t xml:space="preserve">treatments or procedures are completed by a </w:t>
      </w:r>
      <w:r w:rsidR="004C1D87" w:rsidRPr="004C1D87">
        <w:rPr>
          <w:rFonts w:ascii="Arial" w:eastAsia="Times New Roman" w:hAnsi="Arial" w:cs="Arial"/>
          <w:color w:val="538135" w:themeColor="accent6" w:themeShade="BF"/>
          <w:sz w:val="24"/>
          <w:szCs w:val="24"/>
        </w:rPr>
        <w:t xml:space="preserve">[facility name] </w:t>
      </w:r>
      <w:r w:rsidR="004C1D87">
        <w:rPr>
          <w:rFonts w:ascii="Arial" w:eastAsia="Times New Roman" w:hAnsi="Arial" w:cs="Arial"/>
          <w:color w:val="000000"/>
          <w:sz w:val="24"/>
          <w:szCs w:val="24"/>
        </w:rPr>
        <w:t>staff member</w:t>
      </w:r>
      <w:r w:rsidR="004D4DD5">
        <w:rPr>
          <w:rFonts w:ascii="Arial" w:eastAsia="Times New Roman" w:hAnsi="Arial" w:cs="Arial"/>
          <w:color w:val="000000"/>
          <w:sz w:val="24"/>
          <w:szCs w:val="24"/>
        </w:rPr>
        <w:t>, the following PPE</w:t>
      </w:r>
      <w:r w:rsidR="004C1D87">
        <w:rPr>
          <w:rFonts w:ascii="Arial" w:eastAsia="Times New Roman" w:hAnsi="Arial" w:cs="Arial"/>
          <w:color w:val="000000"/>
          <w:sz w:val="24"/>
          <w:szCs w:val="24"/>
        </w:rPr>
        <w:t xml:space="preserve"> will be required</w:t>
      </w:r>
      <w:r w:rsidR="004D4DD5">
        <w:rPr>
          <w:rFonts w:ascii="Arial" w:eastAsia="Times New Roman" w:hAnsi="Arial" w:cs="Arial"/>
          <w:color w:val="000000"/>
          <w:sz w:val="24"/>
          <w:szCs w:val="24"/>
        </w:rPr>
        <w:t xml:space="preserve">: gloves, gown, goggles and respirator. </w:t>
      </w:r>
      <w:bookmarkStart w:id="10" w:name="_Hlk34839011"/>
      <w:r w:rsidR="004D4DD5">
        <w:rPr>
          <w:rFonts w:ascii="Arial" w:eastAsia="Times New Roman" w:hAnsi="Arial" w:cs="Arial"/>
          <w:color w:val="000000"/>
          <w:sz w:val="24"/>
          <w:szCs w:val="24"/>
        </w:rPr>
        <w:t xml:space="preserve">While a respirator is preferred in high-risk exposure situations, </w:t>
      </w:r>
      <w:r w:rsidR="00575BDE">
        <w:rPr>
          <w:rFonts w:ascii="Arial" w:eastAsia="Times New Roman" w:hAnsi="Arial" w:cs="Arial"/>
          <w:color w:val="000000"/>
          <w:sz w:val="24"/>
          <w:szCs w:val="24"/>
        </w:rPr>
        <w:t>and respirators should</w:t>
      </w:r>
      <w:r w:rsidR="00443F17">
        <w:rPr>
          <w:rFonts w:ascii="Arial" w:eastAsia="Times New Roman" w:hAnsi="Arial" w:cs="Arial"/>
          <w:color w:val="000000"/>
          <w:sz w:val="24"/>
          <w:szCs w:val="24"/>
        </w:rPr>
        <w:t xml:space="preserve"> be prioritized for high-risk treatments and procedures that are likely to generate respiratory aerosols, a facemask is an acceptable alternative and may be used in the event respirator supply is unavailable. </w:t>
      </w:r>
      <w:r w:rsidR="00575BDE">
        <w:rPr>
          <w:rFonts w:ascii="Arial" w:eastAsia="Times New Roman" w:hAnsi="Arial" w:cs="Arial"/>
          <w:color w:val="000000"/>
          <w:sz w:val="24"/>
          <w:szCs w:val="24"/>
        </w:rPr>
        <w:t xml:space="preserve"> </w:t>
      </w:r>
      <w:bookmarkEnd w:id="9"/>
      <w:bookmarkEnd w:id="10"/>
    </w:p>
    <w:p w14:paraId="69D5669A" w14:textId="3BCA1313"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Medium-risk</w:t>
      </w:r>
      <w:r w:rsidRPr="00C5422D">
        <w:rPr>
          <w:rFonts w:ascii="Arial" w:eastAsia="Times New Roman" w:hAnsi="Arial" w:cs="Arial"/>
          <w:color w:val="000000"/>
          <w:sz w:val="24"/>
          <w:szCs w:val="24"/>
        </w:rPr>
        <w:t xml:space="preserve"> exposures generally include HCP who had prolonged close contact </w:t>
      </w:r>
      <w:proofErr w:type="gramStart"/>
      <w:r w:rsidRPr="00C5422D">
        <w:rPr>
          <w:rFonts w:ascii="Arial" w:eastAsia="Times New Roman" w:hAnsi="Arial" w:cs="Arial"/>
          <w:color w:val="000000"/>
          <w:sz w:val="24"/>
          <w:szCs w:val="24"/>
        </w:rPr>
        <w:t>with</w:t>
      </w:r>
      <w:r w:rsidR="00443F17">
        <w:rPr>
          <w:rFonts w:ascii="Arial" w:eastAsia="Times New Roman" w:hAnsi="Arial" w:cs="Arial"/>
          <w:color w:val="000000"/>
          <w:sz w:val="24"/>
          <w:szCs w:val="24"/>
        </w:rPr>
        <w:t xml:space="preserve"> </w:t>
      </w:r>
      <w:r w:rsidRPr="00C5422D">
        <w:rPr>
          <w:rFonts w:ascii="Arial" w:eastAsia="Times New Roman" w:hAnsi="Arial" w:cs="Arial"/>
          <w:color w:val="000000"/>
          <w:sz w:val="24"/>
          <w:szCs w:val="24"/>
        </w:rPr>
        <w:t xml:space="preserve"> </w:t>
      </w:r>
      <w:r w:rsidR="00F8054E" w:rsidRPr="00F8054E">
        <w:rPr>
          <w:rFonts w:ascii="Arial" w:eastAsia="Times New Roman" w:hAnsi="Arial" w:cs="Arial"/>
          <w:color w:val="000000"/>
          <w:sz w:val="24"/>
          <w:szCs w:val="24"/>
        </w:rPr>
        <w:t>residents</w:t>
      </w:r>
      <w:proofErr w:type="gramEnd"/>
      <w:r w:rsidRPr="00C5422D">
        <w:rPr>
          <w:rFonts w:ascii="Arial" w:eastAsia="Times New Roman" w:hAnsi="Arial" w:cs="Arial"/>
          <w:color w:val="000000"/>
          <w:sz w:val="24"/>
          <w:szCs w:val="24"/>
        </w:rPr>
        <w:t xml:space="preserve"> with COVID-19 where HCP mucous membranes were exposed to material potentially infectious with the virus causing COVID-19. These scenarios involve interactions with symptomatic </w:t>
      </w:r>
      <w:r w:rsidR="00EF1AC6">
        <w:rPr>
          <w:rFonts w:ascii="Arial" w:eastAsia="Times New Roman" w:hAnsi="Arial" w:cs="Arial"/>
          <w:color w:val="000000"/>
          <w:sz w:val="24"/>
          <w:szCs w:val="24"/>
        </w:rPr>
        <w:t xml:space="preserve">residents </w:t>
      </w:r>
      <w:r w:rsidRPr="00C5422D">
        <w:rPr>
          <w:rFonts w:ascii="Arial" w:eastAsia="Times New Roman" w:hAnsi="Arial" w:cs="Arial"/>
          <w:color w:val="000000"/>
          <w:sz w:val="24"/>
          <w:szCs w:val="24"/>
        </w:rPr>
        <w:t>who were not wearing a facemask for source control. Because the</w:t>
      </w:r>
      <w:r w:rsidR="00F8054E" w:rsidRPr="00F8054E">
        <w:rPr>
          <w:rFonts w:ascii="Arial" w:eastAsia="Times New Roman" w:hAnsi="Arial" w:cs="Arial"/>
          <w:color w:val="000000"/>
          <w:sz w:val="24"/>
          <w:szCs w:val="24"/>
        </w:rPr>
        <w:t>s</w:t>
      </w:r>
      <w:r w:rsidRPr="00C5422D">
        <w:rPr>
          <w:rFonts w:ascii="Arial" w:eastAsia="Times New Roman" w:hAnsi="Arial" w:cs="Arial"/>
          <w:color w:val="000000"/>
          <w:sz w:val="24"/>
          <w:szCs w:val="24"/>
        </w:rPr>
        <w:t xml:space="preserve">e exposures do not involve </w:t>
      </w:r>
      <w:r w:rsidR="00F8054E" w:rsidRPr="00F8054E">
        <w:rPr>
          <w:rFonts w:ascii="Arial" w:eastAsia="Times New Roman" w:hAnsi="Arial" w:cs="Arial"/>
          <w:color w:val="000000"/>
          <w:sz w:val="24"/>
          <w:szCs w:val="24"/>
        </w:rPr>
        <w:t xml:space="preserve">treatments or </w:t>
      </w:r>
      <w:r w:rsidRPr="00C5422D">
        <w:rPr>
          <w:rFonts w:ascii="Arial" w:eastAsia="Times New Roman" w:hAnsi="Arial" w:cs="Arial"/>
          <w:color w:val="000000"/>
          <w:sz w:val="24"/>
          <w:szCs w:val="24"/>
        </w:rPr>
        <w:t>procedures that generate aerosols, they pose less than that described under </w:t>
      </w:r>
      <w:r w:rsidRPr="00C5422D">
        <w:rPr>
          <w:rFonts w:ascii="Arial" w:eastAsia="Times New Roman" w:hAnsi="Arial" w:cs="Arial"/>
          <w:i/>
          <w:iCs/>
          <w:color w:val="000000"/>
          <w:sz w:val="24"/>
          <w:szCs w:val="24"/>
        </w:rPr>
        <w:t>high-risk</w:t>
      </w:r>
      <w:r w:rsidRPr="00C5422D">
        <w:rPr>
          <w:rFonts w:ascii="Arial" w:eastAsia="Times New Roman" w:hAnsi="Arial" w:cs="Arial"/>
          <w:color w:val="000000"/>
          <w:sz w:val="24"/>
          <w:szCs w:val="24"/>
        </w:rPr>
        <w:t>.</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sidRPr="00724B77">
        <w:rPr>
          <w:rFonts w:ascii="Arial" w:eastAsia="Times New Roman" w:hAnsi="Arial" w:cs="Arial"/>
          <w:sz w:val="24"/>
          <w:szCs w:val="24"/>
        </w:rPr>
        <w:t xml:space="preserve">staff member </w:t>
      </w:r>
      <w:r w:rsidR="00724B77">
        <w:rPr>
          <w:rFonts w:ascii="Arial" w:eastAsia="Times New Roman" w:hAnsi="Arial" w:cs="Arial"/>
          <w:sz w:val="24"/>
          <w:szCs w:val="24"/>
        </w:rPr>
        <w:t xml:space="preserve">is involved in </w:t>
      </w:r>
      <w:r w:rsidR="00724B77">
        <w:rPr>
          <w:rFonts w:ascii="Arial" w:eastAsia="Times New Roman" w:hAnsi="Arial" w:cs="Arial"/>
          <w:color w:val="000000"/>
          <w:sz w:val="24"/>
          <w:szCs w:val="24"/>
        </w:rPr>
        <w:t>medium-risk exposure situations</w:t>
      </w:r>
      <w:r w:rsidR="00724B77" w:rsidRPr="003863CB">
        <w:rPr>
          <w:rFonts w:ascii="Arial" w:eastAsia="Times New Roman" w:hAnsi="Arial" w:cs="Arial"/>
          <w:color w:val="000000"/>
          <w:sz w:val="24"/>
          <w:szCs w:val="24"/>
        </w:rPr>
        <w:t xml:space="preserve">, the following PPE will be required: gloves, gown, goggles and respirator.  While a respirator is preferred in </w:t>
      </w:r>
      <w:r w:rsidR="00724B77" w:rsidRPr="003863CB">
        <w:rPr>
          <w:rFonts w:ascii="Arial" w:eastAsia="Times New Roman" w:hAnsi="Arial" w:cs="Arial"/>
          <w:color w:val="000000"/>
          <w:sz w:val="24"/>
          <w:szCs w:val="24"/>
        </w:rPr>
        <w:lastRenderedPageBreak/>
        <w:t>medium-risk exposure situations, if a respirator is not available, a facemask may be used.</w:t>
      </w:r>
    </w:p>
    <w:p w14:paraId="3ACE19AE" w14:textId="3534D7A2"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Low-risk</w:t>
      </w:r>
      <w:r w:rsidRPr="00C5422D">
        <w:rPr>
          <w:rFonts w:ascii="Arial" w:eastAsia="Times New Roman" w:hAnsi="Arial" w:cs="Arial"/>
          <w:color w:val="000000"/>
          <w:sz w:val="24"/>
          <w:szCs w:val="24"/>
        </w:rPr>
        <w:t xml:space="preserve"> exposures generally refer to brief interactions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or prolonged close contact with</w:t>
      </w:r>
      <w:r w:rsidR="00F8054E" w:rsidRPr="00F8054E">
        <w:rPr>
          <w:rFonts w:ascii="Arial" w:eastAsia="Times New Roman" w:hAnsi="Arial" w:cs="Arial"/>
          <w:color w:val="000000"/>
          <w:sz w:val="24"/>
          <w:szCs w:val="24"/>
        </w:rPr>
        <w:t xml:space="preserve"> residents</w:t>
      </w:r>
      <w:r w:rsidRPr="00C5422D">
        <w:rPr>
          <w:rFonts w:ascii="Arial" w:eastAsia="Times New Roman" w:hAnsi="Arial" w:cs="Arial"/>
          <w:color w:val="000000"/>
          <w:sz w:val="24"/>
          <w:szCs w:val="24"/>
        </w:rPr>
        <w:t xml:space="preserve"> who were wearing a facemask for source control while HCP were wearing a facemask or respirator. Use of eye protection, in addition to a facemask or respirator would further lower the risk of exposure.</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Pr>
          <w:rFonts w:ascii="Arial" w:eastAsia="Times New Roman" w:hAnsi="Arial" w:cs="Arial"/>
          <w:color w:val="000000"/>
          <w:sz w:val="24"/>
          <w:szCs w:val="24"/>
        </w:rPr>
        <w:t xml:space="preserve">staff member is involved in low-risk exposure situations, the following </w:t>
      </w:r>
      <w:r w:rsidR="00724B77" w:rsidRPr="003863CB">
        <w:rPr>
          <w:rFonts w:ascii="Arial" w:eastAsia="Times New Roman" w:hAnsi="Arial" w:cs="Arial"/>
          <w:color w:val="000000"/>
          <w:sz w:val="24"/>
          <w:szCs w:val="24"/>
        </w:rPr>
        <w:t>PPE will be required: gloves, gown, goggles and facemask.</w:t>
      </w:r>
    </w:p>
    <w:p w14:paraId="0FBC0C18" w14:textId="1C57E450"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Proper adherence to currently recommended infection control practices, including all recommended PPE, should protect HCP having prolonged close contact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infected with COVID-19. However, to account for any inconsistencies in use or adherence that could result in unrecognized exposures HCP should still perform self-monitoring with delegated supervision.</w:t>
      </w:r>
    </w:p>
    <w:p w14:paraId="27DE91CC" w14:textId="77777777" w:rsidR="00AD201D" w:rsidRDefault="00C5422D" w:rsidP="00AD201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HCP with no direct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contact and no entry into active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management areas who adhere to routine safety precautions do not have a risk of exposure to COVID-19 (i.e., they have </w:t>
      </w:r>
      <w:r w:rsidRPr="00C5422D">
        <w:rPr>
          <w:rFonts w:ascii="Arial" w:eastAsia="Times New Roman" w:hAnsi="Arial" w:cs="Arial"/>
          <w:i/>
          <w:iCs/>
          <w:color w:val="000000"/>
          <w:sz w:val="24"/>
          <w:szCs w:val="24"/>
        </w:rPr>
        <w:t>no identifiable risk</w:t>
      </w:r>
      <w:r w:rsidRPr="00C5422D">
        <w:rPr>
          <w:rFonts w:ascii="Arial" w:eastAsia="Times New Roman" w:hAnsi="Arial" w:cs="Arial"/>
          <w:color w:val="000000"/>
          <w:sz w:val="24"/>
          <w:szCs w:val="24"/>
        </w:rPr>
        <w:t>.)</w:t>
      </w:r>
    </w:p>
    <w:p w14:paraId="45CA5EAE" w14:textId="2218AE2C" w:rsidR="005F51E2" w:rsidRPr="00DC512F" w:rsidRDefault="00DC512F" w:rsidP="00AD201D">
      <w:pPr>
        <w:shd w:val="clear" w:color="auto" w:fill="FFFFFF"/>
        <w:spacing w:after="100" w:afterAutospacing="1" w:line="240" w:lineRule="auto"/>
        <w:rPr>
          <w:rFonts w:ascii="Arial" w:hAnsi="Arial" w:cs="Arial"/>
          <w:b/>
          <w:bCs/>
          <w:sz w:val="24"/>
          <w:szCs w:val="24"/>
          <w:u w:val="single"/>
        </w:rPr>
      </w:pPr>
      <w:r w:rsidRPr="00DC512F">
        <w:rPr>
          <w:rFonts w:ascii="Arial" w:hAnsi="Arial" w:cs="Arial"/>
          <w:b/>
          <w:bCs/>
          <w:sz w:val="24"/>
          <w:szCs w:val="24"/>
          <w:u w:val="single"/>
        </w:rPr>
        <w:t>Preventi</w:t>
      </w:r>
      <w:r w:rsidR="004D5DC1">
        <w:rPr>
          <w:rFonts w:ascii="Arial" w:hAnsi="Arial" w:cs="Arial"/>
          <w:b/>
          <w:bCs/>
          <w:sz w:val="24"/>
          <w:szCs w:val="24"/>
          <w:u w:val="single"/>
        </w:rPr>
        <w:t xml:space="preserve">ng the </w:t>
      </w:r>
      <w:r w:rsidR="004D5DC1" w:rsidRPr="00A51B1F">
        <w:rPr>
          <w:rFonts w:ascii="Arial" w:hAnsi="Arial" w:cs="Arial"/>
          <w:b/>
          <w:bCs/>
          <w:color w:val="538135" w:themeColor="accent6" w:themeShade="BF"/>
          <w:sz w:val="24"/>
          <w:szCs w:val="24"/>
          <w:u w:val="single"/>
        </w:rPr>
        <w:t xml:space="preserve">Introduction </w:t>
      </w:r>
      <w:r w:rsidR="004D5DC1">
        <w:rPr>
          <w:rFonts w:ascii="Arial" w:hAnsi="Arial" w:cs="Arial"/>
          <w:b/>
          <w:bCs/>
          <w:sz w:val="24"/>
          <w:szCs w:val="24"/>
          <w:u w:val="single"/>
        </w:rPr>
        <w:t>of COVID-19 into our C</w:t>
      </w:r>
      <w:r w:rsidR="001B4E32">
        <w:rPr>
          <w:rFonts w:ascii="Arial" w:hAnsi="Arial" w:cs="Arial"/>
          <w:b/>
          <w:bCs/>
          <w:sz w:val="24"/>
          <w:szCs w:val="24"/>
          <w:u w:val="single"/>
        </w:rPr>
        <w:t>ampus</w:t>
      </w:r>
    </w:p>
    <w:p w14:paraId="15AD5FC2" w14:textId="777E6FC0" w:rsidR="005F51E2" w:rsidRDefault="00B505AB" w:rsidP="00B505AB">
      <w:pPr>
        <w:pStyle w:val="ListParagraph"/>
        <w:numPr>
          <w:ilvl w:val="0"/>
          <w:numId w:val="11"/>
        </w:numPr>
        <w:rPr>
          <w:rFonts w:ascii="Arial" w:hAnsi="Arial" w:cs="Arial"/>
          <w:sz w:val="24"/>
          <w:szCs w:val="24"/>
        </w:rPr>
      </w:pPr>
      <w:bookmarkStart w:id="11" w:name="_Hlk34655230"/>
      <w:r>
        <w:rPr>
          <w:rFonts w:ascii="Arial" w:hAnsi="Arial" w:cs="Arial"/>
          <w:sz w:val="24"/>
          <w:szCs w:val="24"/>
        </w:rPr>
        <w:t xml:space="preserve">The primary goal of </w:t>
      </w:r>
      <w:r w:rsidRPr="00422898">
        <w:rPr>
          <w:rFonts w:ascii="Arial" w:hAnsi="Arial" w:cs="Arial"/>
          <w:color w:val="538135" w:themeColor="accent6" w:themeShade="BF"/>
          <w:sz w:val="24"/>
          <w:szCs w:val="24"/>
        </w:rPr>
        <w:t xml:space="preserve">[facility name] </w:t>
      </w:r>
      <w:r>
        <w:rPr>
          <w:rFonts w:ascii="Arial" w:hAnsi="Arial" w:cs="Arial"/>
          <w:sz w:val="24"/>
          <w:szCs w:val="24"/>
        </w:rPr>
        <w:t xml:space="preserve">is to prevent COVID-19 from being introduced within our campus. </w:t>
      </w:r>
      <w:r w:rsidR="00422898">
        <w:rPr>
          <w:rFonts w:ascii="Arial" w:hAnsi="Arial" w:cs="Arial"/>
          <w:sz w:val="24"/>
          <w:szCs w:val="24"/>
        </w:rPr>
        <w:t>Prevention efforts</w:t>
      </w:r>
      <w:r>
        <w:rPr>
          <w:rFonts w:ascii="Arial" w:hAnsi="Arial" w:cs="Arial"/>
          <w:sz w:val="24"/>
          <w:szCs w:val="24"/>
        </w:rPr>
        <w:t xml:space="preserve"> include:</w:t>
      </w:r>
    </w:p>
    <w:p w14:paraId="31048859" w14:textId="3B0E922F" w:rsidR="006B1E18" w:rsidRDefault="006B1E18" w:rsidP="006B1E18">
      <w:pPr>
        <w:pStyle w:val="NormalWeb"/>
        <w:numPr>
          <w:ilvl w:val="1"/>
          <w:numId w:val="11"/>
        </w:numPr>
        <w:shd w:val="clear" w:color="auto" w:fill="FFFFFF"/>
        <w:spacing w:before="0" w:beforeAutospacing="0"/>
        <w:rPr>
          <w:rFonts w:ascii="Segoe UI" w:hAnsi="Segoe UI" w:cs="Segoe UI"/>
          <w:color w:val="000000"/>
          <w:sz w:val="26"/>
          <w:szCs w:val="26"/>
        </w:rPr>
      </w:pPr>
      <w:bookmarkStart w:id="12" w:name="_Hlk34655945"/>
      <w:bookmarkStart w:id="13" w:name="_Hlk34894393"/>
      <w:r w:rsidRPr="006B1E18">
        <w:rPr>
          <w:rFonts w:ascii="Arial" w:hAnsi="Arial" w:cs="Arial"/>
        </w:rPr>
        <w:t xml:space="preserve">Following </w:t>
      </w:r>
      <w:r w:rsidRPr="006B1E18">
        <w:rPr>
          <w:rFonts w:ascii="Arial" w:hAnsi="Arial" w:cs="Arial"/>
          <w:b/>
          <w:bCs/>
        </w:rPr>
        <w:t>Standard Precautions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in any setting where health care is delivered. These practices are designed to both protect HCP</w:t>
      </w:r>
      <w:r w:rsidR="00A51B1F">
        <w:rPr>
          <w:rFonts w:ascii="Arial" w:hAnsi="Arial" w:cs="Arial"/>
          <w:color w:val="000000"/>
        </w:rPr>
        <w:t>;</w:t>
      </w:r>
      <w:r w:rsidRPr="006B1E18">
        <w:rPr>
          <w:rFonts w:ascii="Arial" w:hAnsi="Arial" w:cs="Arial"/>
          <w:color w:val="000000"/>
        </w:rPr>
        <w:t xml:space="preserve">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bookmarkEnd w:id="11"/>
    <w:bookmarkEnd w:id="12"/>
    <w:p w14:paraId="60621E9B" w14:textId="77777777" w:rsidR="003863CB" w:rsidRPr="00F109B6" w:rsidRDefault="003863CB" w:rsidP="003863CB">
      <w:pPr>
        <w:pStyle w:val="NormalWeb"/>
        <w:numPr>
          <w:ilvl w:val="2"/>
          <w:numId w:val="11"/>
        </w:numPr>
        <w:shd w:val="clear" w:color="auto" w:fill="FFFFFF"/>
        <w:spacing w:before="0" w:beforeAutospacing="0"/>
        <w:rPr>
          <w:rFonts w:ascii="Segoe UI" w:hAnsi="Segoe UI" w:cs="Segoe UI"/>
          <w:color w:val="000000"/>
        </w:rPr>
      </w:pPr>
      <w:r w:rsidRPr="00F109B6">
        <w:rPr>
          <w:rFonts w:ascii="Arial" w:hAnsi="Arial" w:cs="Arial"/>
        </w:rPr>
        <w:t xml:space="preserve">Hand hygiene - washing hands often with soap and water for at least 20 seconds or using an alcohol-based hand rub that contains at least 60% alcohol </w:t>
      </w:r>
      <w:r w:rsidRPr="00872E53">
        <w:rPr>
          <w:rFonts w:ascii="Arial" w:hAnsi="Arial" w:cs="Arial"/>
          <w:color w:val="000000"/>
        </w:rPr>
        <w:t xml:space="preserve">before and after all patient contact, contact with potentially infectious material, and before putting on and after removing PPE, including gloves. </w:t>
      </w:r>
    </w:p>
    <w:p w14:paraId="2F3CFC3F" w14:textId="77777777" w:rsidR="003863CB" w:rsidRPr="00F109B6" w:rsidRDefault="003863CB" w:rsidP="003863CB">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51A5D1DB" w14:textId="77777777" w:rsidR="003863CB" w:rsidRPr="00F109B6" w:rsidRDefault="003863CB" w:rsidP="003863CB">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17097A6" w14:textId="77777777" w:rsidR="003863CB" w:rsidRPr="00400205"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Use of personal protective equipment (e.g., gloves, gowns, masks, eyewear) when there is an expectation of possible exposure to infectious material.</w:t>
      </w:r>
    </w:p>
    <w:p w14:paraId="37769405" w14:textId="77777777" w:rsidR="003863CB" w:rsidRPr="006B1E18"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Respiratory hygiene/cough etiquette principles.</w:t>
      </w:r>
    </w:p>
    <w:p w14:paraId="5B19600D" w14:textId="77777777" w:rsidR="003863CB" w:rsidRPr="00F827EF"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lastRenderedPageBreak/>
        <w:t xml:space="preserve">Properly handle and properly clean and disinfect patient care equipment and instruments/devices. </w:t>
      </w:r>
    </w:p>
    <w:p w14:paraId="7786C390" w14:textId="452B9A9B" w:rsidR="003863CB" w:rsidRPr="00F827EF"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Clean and disinfect the environment appropriately; and in accordance with </w:t>
      </w:r>
      <w:r w:rsidRPr="00400205">
        <w:rPr>
          <w:rFonts w:ascii="Arial" w:hAnsi="Arial" w:cs="Arial"/>
          <w:color w:val="538135" w:themeColor="accent6" w:themeShade="BF"/>
        </w:rPr>
        <w:t>[facility name’s]</w:t>
      </w:r>
      <w:r>
        <w:rPr>
          <w:rFonts w:ascii="Arial" w:hAnsi="Arial" w:cs="Arial"/>
          <w:color w:val="538135" w:themeColor="accent6" w:themeShade="BF"/>
        </w:rPr>
        <w:t xml:space="preserve"> </w:t>
      </w:r>
      <w:r w:rsidRPr="003863CB">
        <w:rPr>
          <w:rFonts w:ascii="Arial" w:hAnsi="Arial" w:cs="Arial"/>
          <w:color w:val="538135" w:themeColor="accent6" w:themeShade="BF"/>
        </w:rPr>
        <w:t>environmental services policy</w:t>
      </w:r>
      <w:ins w:id="14" w:author="Liz Davidson" w:date="2020-03-13T19:15:00Z">
        <w:r w:rsidR="000C74E5">
          <w:rPr>
            <w:rFonts w:ascii="Arial" w:hAnsi="Arial" w:cs="Arial"/>
          </w:rPr>
          <w:t xml:space="preserve">, </w:t>
        </w:r>
        <w:bookmarkStart w:id="15" w:name="_Hlk35022018"/>
        <w:r w:rsidR="000C74E5">
          <w:rPr>
            <w:rFonts w:ascii="Arial" w:hAnsi="Arial" w:cs="Arial"/>
          </w:rPr>
          <w:t xml:space="preserve">using </w:t>
        </w:r>
      </w:ins>
      <w:ins w:id="16" w:author="Liz Davidson" w:date="2020-03-13T19:16:00Z">
        <w:r w:rsidR="000C74E5">
          <w:rPr>
            <w:rFonts w:ascii="Arial" w:hAnsi="Arial" w:cs="Arial"/>
          </w:rPr>
          <w:fldChar w:fldCharType="begin"/>
        </w:r>
        <w:r w:rsidR="000C74E5">
          <w:rPr>
            <w:rFonts w:ascii="Arial" w:hAnsi="Arial" w:cs="Arial"/>
          </w:rPr>
          <w:instrText xml:space="preserve"> HYPERLINK "https://www.epa.gov/pesticide-registration/list-n-disinfectants-use-against-sars-cov-2" </w:instrText>
        </w:r>
        <w:r w:rsidR="000C74E5">
          <w:rPr>
            <w:rFonts w:ascii="Arial" w:hAnsi="Arial" w:cs="Arial"/>
          </w:rPr>
          <w:fldChar w:fldCharType="separate"/>
        </w:r>
        <w:r w:rsidR="000C74E5" w:rsidRPr="000C74E5">
          <w:rPr>
            <w:rStyle w:val="Hyperlink"/>
            <w:rFonts w:ascii="Arial" w:hAnsi="Arial" w:cs="Arial"/>
          </w:rPr>
          <w:t>EPA-registered</w:t>
        </w:r>
        <w:r w:rsidR="000C74E5">
          <w:rPr>
            <w:rFonts w:ascii="Arial" w:hAnsi="Arial" w:cs="Arial"/>
          </w:rPr>
          <w:fldChar w:fldCharType="end"/>
        </w:r>
      </w:ins>
      <w:ins w:id="17" w:author="Liz Davidson" w:date="2020-03-13T19:15:00Z">
        <w:r w:rsidR="000C74E5">
          <w:rPr>
            <w:rFonts w:ascii="Arial" w:hAnsi="Arial" w:cs="Arial"/>
          </w:rPr>
          <w:t>, hospital-grade disinfectants for frequent cleaning of high-to</w:t>
        </w:r>
      </w:ins>
      <w:ins w:id="18" w:author="Liz Davidson" w:date="2020-03-13T19:16:00Z">
        <w:r w:rsidR="000C74E5">
          <w:rPr>
            <w:rFonts w:ascii="Arial" w:hAnsi="Arial" w:cs="Arial"/>
          </w:rPr>
          <w:t>uch surfaces and shared resident care equipment</w:t>
        </w:r>
      </w:ins>
      <w:del w:id="19" w:author="Liz Davidson" w:date="2020-03-13T19:15:00Z">
        <w:r w:rsidRPr="003863CB" w:rsidDel="000C74E5">
          <w:rPr>
            <w:rFonts w:ascii="Arial" w:hAnsi="Arial" w:cs="Arial"/>
          </w:rPr>
          <w:delText>.</w:delText>
        </w:r>
      </w:del>
      <w:bookmarkEnd w:id="15"/>
    </w:p>
    <w:p w14:paraId="08095A49" w14:textId="77777777" w:rsidR="003863CB"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Handle textiles and laundry carefully; and in accordance with </w:t>
      </w:r>
      <w:r w:rsidRPr="00400205">
        <w:rPr>
          <w:rFonts w:ascii="Arial" w:hAnsi="Arial" w:cs="Arial"/>
          <w:color w:val="538135" w:themeColor="accent6" w:themeShade="BF"/>
        </w:rPr>
        <w:t xml:space="preserve">[facility name’s] </w:t>
      </w:r>
      <w:r>
        <w:rPr>
          <w:rFonts w:ascii="Arial" w:hAnsi="Arial" w:cs="Arial"/>
        </w:rPr>
        <w:t>linen handling policy.</w:t>
      </w:r>
    </w:p>
    <w:bookmarkEnd w:id="13"/>
    <w:p w14:paraId="11CD5A86" w14:textId="619600C4" w:rsidR="00422898" w:rsidRDefault="007F4FE5" w:rsidP="00B505AB">
      <w:pPr>
        <w:pStyle w:val="ListParagraph"/>
        <w:numPr>
          <w:ilvl w:val="1"/>
          <w:numId w:val="11"/>
        </w:numPr>
        <w:rPr>
          <w:rFonts w:ascii="Arial" w:hAnsi="Arial" w:cs="Arial"/>
          <w:sz w:val="24"/>
          <w:szCs w:val="24"/>
        </w:rPr>
      </w:pPr>
      <w:r>
        <w:rPr>
          <w:rFonts w:ascii="Arial" w:hAnsi="Arial" w:cs="Arial"/>
          <w:sz w:val="24"/>
          <w:szCs w:val="24"/>
        </w:rPr>
        <w:t>Providing t</w:t>
      </w:r>
      <w:r w:rsidR="00422898">
        <w:rPr>
          <w:rFonts w:ascii="Arial" w:hAnsi="Arial" w:cs="Arial"/>
          <w:sz w:val="24"/>
          <w:szCs w:val="24"/>
        </w:rPr>
        <w:t>raining and education for staff, residents, and visitors on</w:t>
      </w:r>
      <w:r w:rsidR="00075393">
        <w:rPr>
          <w:rFonts w:ascii="Arial" w:hAnsi="Arial" w:cs="Arial"/>
          <w:sz w:val="24"/>
          <w:szCs w:val="24"/>
        </w:rPr>
        <w:t xml:space="preserve"> </w:t>
      </w:r>
      <w:r w:rsidR="00422898">
        <w:rPr>
          <w:rFonts w:ascii="Arial" w:hAnsi="Arial" w:cs="Arial"/>
          <w:sz w:val="24"/>
          <w:szCs w:val="24"/>
        </w:rPr>
        <w:t>COVID-19</w:t>
      </w:r>
      <w:r w:rsidR="00075393">
        <w:rPr>
          <w:rFonts w:ascii="Arial" w:hAnsi="Arial" w:cs="Arial"/>
          <w:sz w:val="24"/>
          <w:szCs w:val="24"/>
        </w:rPr>
        <w:t xml:space="preserve"> to</w:t>
      </w:r>
      <w:r w:rsidR="00422898">
        <w:rPr>
          <w:rFonts w:ascii="Arial" w:hAnsi="Arial" w:cs="Arial"/>
          <w:sz w:val="24"/>
          <w:szCs w:val="24"/>
        </w:rPr>
        <w:t xml:space="preserve"> include </w:t>
      </w:r>
      <w:r w:rsidR="00075393">
        <w:rPr>
          <w:rFonts w:ascii="Arial" w:hAnsi="Arial" w:cs="Arial"/>
          <w:sz w:val="24"/>
          <w:szCs w:val="24"/>
        </w:rPr>
        <w:t xml:space="preserve">prevalence, </w:t>
      </w:r>
      <w:r w:rsidR="00422898">
        <w:rPr>
          <w:rFonts w:ascii="Arial" w:hAnsi="Arial" w:cs="Arial"/>
          <w:sz w:val="24"/>
          <w:szCs w:val="24"/>
        </w:rPr>
        <w:t xml:space="preserve">signs and symptoms, </w:t>
      </w:r>
      <w:r w:rsidR="006B1E18">
        <w:rPr>
          <w:rFonts w:ascii="Arial" w:hAnsi="Arial" w:cs="Arial"/>
          <w:sz w:val="24"/>
          <w:szCs w:val="24"/>
        </w:rPr>
        <w:t>standard precautions, and</w:t>
      </w:r>
      <w:r w:rsidR="00075393">
        <w:rPr>
          <w:rFonts w:ascii="Arial" w:hAnsi="Arial" w:cs="Arial"/>
          <w:sz w:val="24"/>
          <w:szCs w:val="24"/>
        </w:rPr>
        <w:t xml:space="preserve"> the </w:t>
      </w:r>
      <w:r w:rsidR="00075393" w:rsidRPr="00075393">
        <w:rPr>
          <w:rFonts w:ascii="Arial" w:hAnsi="Arial" w:cs="Arial"/>
          <w:color w:val="538135" w:themeColor="accent6" w:themeShade="BF"/>
          <w:sz w:val="24"/>
          <w:szCs w:val="24"/>
        </w:rPr>
        <w:t>[facility name]</w:t>
      </w:r>
      <w:r w:rsidR="00075393">
        <w:rPr>
          <w:rFonts w:ascii="Arial" w:hAnsi="Arial" w:cs="Arial"/>
          <w:color w:val="538135" w:themeColor="accent6" w:themeShade="BF"/>
          <w:sz w:val="24"/>
          <w:szCs w:val="24"/>
        </w:rPr>
        <w:t xml:space="preserve"> </w:t>
      </w:r>
      <w:r w:rsidR="00075393" w:rsidRPr="00075393">
        <w:rPr>
          <w:rFonts w:ascii="Arial" w:hAnsi="Arial" w:cs="Arial"/>
          <w:sz w:val="24"/>
          <w:szCs w:val="24"/>
        </w:rPr>
        <w:t>Infection Control and Emergency Preparedness plan</w:t>
      </w:r>
      <w:r w:rsidR="00075393">
        <w:rPr>
          <w:rFonts w:ascii="Arial" w:hAnsi="Arial" w:cs="Arial"/>
          <w:sz w:val="24"/>
          <w:szCs w:val="24"/>
        </w:rPr>
        <w:t>s</w:t>
      </w:r>
      <w:r w:rsidR="00075393" w:rsidRPr="00075393">
        <w:rPr>
          <w:rFonts w:ascii="Arial" w:hAnsi="Arial" w:cs="Arial"/>
          <w:sz w:val="24"/>
          <w:szCs w:val="24"/>
        </w:rPr>
        <w:t xml:space="preserve">. </w:t>
      </w:r>
      <w:r w:rsidR="006B1E18">
        <w:rPr>
          <w:rFonts w:ascii="Arial" w:hAnsi="Arial" w:cs="Arial"/>
          <w:sz w:val="24"/>
          <w:szCs w:val="24"/>
        </w:rPr>
        <w:t>Additionally, on:</w:t>
      </w:r>
    </w:p>
    <w:p w14:paraId="65301C26" w14:textId="23C127FD"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touching eyes, nose, and mouth with unwashed hands.</w:t>
      </w:r>
    </w:p>
    <w:p w14:paraId="01B4DB04" w14:textId="60007C06"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close contact with people who are sick</w:t>
      </w:r>
      <w:r w:rsidR="006B1E18">
        <w:rPr>
          <w:rFonts w:ascii="Arial" w:hAnsi="Arial" w:cs="Arial"/>
          <w:sz w:val="24"/>
          <w:szCs w:val="24"/>
        </w:rPr>
        <w:t>; and</w:t>
      </w:r>
    </w:p>
    <w:p w14:paraId="1242C993" w14:textId="71278A87"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Maintain</w:t>
      </w:r>
      <w:r w:rsidR="006B1E18">
        <w:rPr>
          <w:rFonts w:ascii="Arial" w:hAnsi="Arial" w:cs="Arial"/>
          <w:sz w:val="24"/>
          <w:szCs w:val="24"/>
        </w:rPr>
        <w:t>ing</w:t>
      </w:r>
      <w:r>
        <w:rPr>
          <w:rFonts w:ascii="Arial" w:hAnsi="Arial" w:cs="Arial"/>
          <w:sz w:val="24"/>
          <w:szCs w:val="24"/>
        </w:rPr>
        <w:t xml:space="preserve"> social distances, when possible, of 6 feet or greater</w:t>
      </w:r>
      <w:r w:rsidR="002031D2">
        <w:rPr>
          <w:rFonts w:ascii="Arial" w:hAnsi="Arial" w:cs="Arial"/>
          <w:sz w:val="24"/>
          <w:szCs w:val="24"/>
        </w:rPr>
        <w:t>.</w:t>
      </w:r>
    </w:p>
    <w:p w14:paraId="18386D24" w14:textId="4783F445" w:rsidR="00B505AB" w:rsidRPr="000B46B8" w:rsidRDefault="00405914" w:rsidP="00B505AB">
      <w:pPr>
        <w:pStyle w:val="ListParagraph"/>
        <w:numPr>
          <w:ilvl w:val="1"/>
          <w:numId w:val="11"/>
        </w:numPr>
        <w:rPr>
          <w:ins w:id="20" w:author="Liz Davidson" w:date="2020-03-13T19:22:00Z"/>
          <w:rStyle w:val="Hyperlink"/>
          <w:rFonts w:ascii="Arial" w:hAnsi="Arial" w:cs="Arial"/>
          <w:color w:val="auto"/>
          <w:sz w:val="24"/>
          <w:szCs w:val="24"/>
          <w:u w:val="none"/>
        </w:rPr>
      </w:pPr>
      <w:hyperlink r:id="rId14" w:history="1">
        <w:r w:rsidR="00F827EF" w:rsidRPr="00F827EF">
          <w:rPr>
            <w:rStyle w:val="Hyperlink"/>
            <w:rFonts w:ascii="Arial" w:hAnsi="Arial" w:cs="Arial"/>
            <w:sz w:val="24"/>
            <w:szCs w:val="24"/>
          </w:rPr>
          <w:t>Following CMS' recommendations for restricting visitors.</w:t>
        </w:r>
      </w:hyperlink>
    </w:p>
    <w:p w14:paraId="1FB536F2" w14:textId="3EE097FA" w:rsidR="00415669" w:rsidRPr="000B46B8" w:rsidRDefault="00415669" w:rsidP="00415669">
      <w:pPr>
        <w:pStyle w:val="ListParagraph"/>
        <w:numPr>
          <w:ilvl w:val="2"/>
          <w:numId w:val="11"/>
        </w:numPr>
        <w:rPr>
          <w:ins w:id="21" w:author="Liz Davidson" w:date="2020-03-13T19:39:00Z"/>
          <w:rStyle w:val="Hyperlink"/>
          <w:rFonts w:ascii="Arial" w:hAnsi="Arial" w:cs="Arial"/>
          <w:color w:val="auto"/>
          <w:sz w:val="24"/>
          <w:szCs w:val="24"/>
          <w:u w:val="none"/>
        </w:rPr>
      </w:pPr>
      <w:ins w:id="22" w:author="Liz Davidson" w:date="2020-03-13T19:22:00Z">
        <w:r>
          <w:rPr>
            <w:rStyle w:val="Hyperlink"/>
            <w:rFonts w:ascii="Arial" w:hAnsi="Arial" w:cs="Arial"/>
            <w:sz w:val="24"/>
            <w:szCs w:val="24"/>
          </w:rPr>
          <w:t>Restrict</w:t>
        </w:r>
      </w:ins>
      <w:ins w:id="23" w:author="Liz Davidson" w:date="2020-03-13T19:40:00Z">
        <w:r w:rsidR="004468E6">
          <w:rPr>
            <w:rStyle w:val="Hyperlink"/>
            <w:rFonts w:ascii="Arial" w:hAnsi="Arial" w:cs="Arial"/>
            <w:sz w:val="24"/>
            <w:szCs w:val="24"/>
          </w:rPr>
          <w:t>ing</w:t>
        </w:r>
      </w:ins>
      <w:ins w:id="24" w:author="Liz Davidson" w:date="2020-03-13T19:22:00Z">
        <w:r>
          <w:rPr>
            <w:rStyle w:val="Hyperlink"/>
            <w:rFonts w:ascii="Arial" w:hAnsi="Arial" w:cs="Arial"/>
            <w:sz w:val="24"/>
            <w:szCs w:val="24"/>
          </w:rPr>
          <w:t xml:space="preserve"> nonessential healthcare personn</w:t>
        </w:r>
      </w:ins>
      <w:ins w:id="25" w:author="Liz Davidson" w:date="2020-03-13T19:23:00Z">
        <w:r>
          <w:rPr>
            <w:rStyle w:val="Hyperlink"/>
            <w:rFonts w:ascii="Arial" w:hAnsi="Arial" w:cs="Arial"/>
            <w:sz w:val="24"/>
            <w:szCs w:val="24"/>
          </w:rPr>
          <w:t>el (including consultant personnel) and volunteers f</w:t>
        </w:r>
      </w:ins>
      <w:ins w:id="26" w:author="Liz Davidson" w:date="2020-03-13T19:47:00Z">
        <w:r w:rsidR="000B46B8">
          <w:rPr>
            <w:rStyle w:val="Hyperlink"/>
            <w:rFonts w:ascii="Arial" w:hAnsi="Arial" w:cs="Arial"/>
            <w:sz w:val="24"/>
            <w:szCs w:val="24"/>
          </w:rPr>
          <w:t>rom</w:t>
        </w:r>
      </w:ins>
      <w:ins w:id="27" w:author="Liz Davidson" w:date="2020-03-13T19:23:00Z">
        <w:r>
          <w:rPr>
            <w:rStyle w:val="Hyperlink"/>
            <w:rFonts w:ascii="Arial" w:hAnsi="Arial" w:cs="Arial"/>
            <w:sz w:val="24"/>
            <w:szCs w:val="24"/>
          </w:rPr>
          <w:t xml:space="preserve"> entering the building.</w:t>
        </w:r>
      </w:ins>
    </w:p>
    <w:p w14:paraId="2D11EF16" w14:textId="5097CF9B" w:rsidR="004468E6" w:rsidRPr="00B213CF" w:rsidRDefault="004468E6" w:rsidP="00415669">
      <w:pPr>
        <w:pStyle w:val="ListParagraph"/>
        <w:numPr>
          <w:ilvl w:val="2"/>
          <w:numId w:val="11"/>
        </w:numPr>
        <w:rPr>
          <w:ins w:id="28" w:author="Liz Davidson" w:date="2020-03-13T19:51:00Z"/>
          <w:rStyle w:val="Hyperlink"/>
          <w:rFonts w:ascii="Arial" w:hAnsi="Arial" w:cs="Arial"/>
          <w:color w:val="auto"/>
          <w:sz w:val="24"/>
          <w:szCs w:val="24"/>
          <w:u w:val="none"/>
        </w:rPr>
      </w:pPr>
      <w:ins w:id="29" w:author="Liz Davidson" w:date="2020-03-13T19:39:00Z">
        <w:r>
          <w:rPr>
            <w:rStyle w:val="Hyperlink"/>
            <w:rFonts w:ascii="Arial" w:hAnsi="Arial" w:cs="Arial"/>
            <w:sz w:val="24"/>
            <w:szCs w:val="24"/>
          </w:rPr>
          <w:t>Restrict</w:t>
        </w:r>
      </w:ins>
      <w:ins w:id="30" w:author="Liz Davidson" w:date="2020-03-13T19:40:00Z">
        <w:r>
          <w:rPr>
            <w:rStyle w:val="Hyperlink"/>
            <w:rFonts w:ascii="Arial" w:hAnsi="Arial" w:cs="Arial"/>
            <w:sz w:val="24"/>
            <w:szCs w:val="24"/>
          </w:rPr>
          <w:t>ing</w:t>
        </w:r>
      </w:ins>
      <w:ins w:id="31" w:author="Liz Davidson" w:date="2020-03-13T19:39:00Z">
        <w:r>
          <w:rPr>
            <w:rStyle w:val="Hyperlink"/>
            <w:rFonts w:ascii="Arial" w:hAnsi="Arial" w:cs="Arial"/>
            <w:sz w:val="24"/>
            <w:szCs w:val="24"/>
          </w:rPr>
          <w:t xml:space="preserve"> </w:t>
        </w:r>
      </w:ins>
      <w:ins w:id="32" w:author="Liz Davidson" w:date="2020-03-13T19:41:00Z">
        <w:r>
          <w:rPr>
            <w:rStyle w:val="Hyperlink"/>
            <w:rFonts w:ascii="Arial" w:hAnsi="Arial" w:cs="Arial"/>
            <w:sz w:val="24"/>
            <w:szCs w:val="24"/>
          </w:rPr>
          <w:t>all visitation except for end of life situations</w:t>
        </w:r>
      </w:ins>
    </w:p>
    <w:p w14:paraId="6B045F33" w14:textId="0AC1E3EE" w:rsidR="00B213CF" w:rsidRPr="000B46B8" w:rsidRDefault="00B213CF" w:rsidP="00B213CF">
      <w:pPr>
        <w:pStyle w:val="ListParagraph"/>
        <w:numPr>
          <w:ilvl w:val="3"/>
          <w:numId w:val="11"/>
        </w:numPr>
        <w:rPr>
          <w:ins w:id="33" w:author="Liz Davidson" w:date="2020-03-13T19:41:00Z"/>
          <w:rStyle w:val="Hyperlink"/>
          <w:rFonts w:ascii="Arial" w:hAnsi="Arial" w:cs="Arial"/>
          <w:color w:val="auto"/>
          <w:sz w:val="24"/>
          <w:szCs w:val="24"/>
          <w:u w:val="none"/>
        </w:rPr>
      </w:pPr>
      <w:ins w:id="34" w:author="Liz Davidson" w:date="2020-03-13T19:51:00Z">
        <w:r>
          <w:rPr>
            <w:rStyle w:val="Hyperlink"/>
            <w:rFonts w:ascii="Arial" w:hAnsi="Arial" w:cs="Arial"/>
            <w:sz w:val="24"/>
            <w:szCs w:val="24"/>
          </w:rPr>
          <w:t>When allowed, visi</w:t>
        </w:r>
      </w:ins>
      <w:ins w:id="35" w:author="Liz Davidson" w:date="2020-03-13T19:52:00Z">
        <w:r>
          <w:rPr>
            <w:rStyle w:val="Hyperlink"/>
            <w:rFonts w:ascii="Arial" w:hAnsi="Arial" w:cs="Arial"/>
            <w:sz w:val="24"/>
            <w:szCs w:val="24"/>
          </w:rPr>
          <w:t xml:space="preserve">tors will be required to wear facemasks while in the building and they will be restricted to the resident’s room or other location designated by the </w:t>
        </w:r>
        <w:r w:rsidRPr="00B213CF">
          <w:rPr>
            <w:rStyle w:val="Hyperlink"/>
            <w:rFonts w:ascii="Arial" w:hAnsi="Arial" w:cs="Arial"/>
            <w:color w:val="538135" w:themeColor="accent6" w:themeShade="BF"/>
            <w:sz w:val="24"/>
            <w:szCs w:val="24"/>
          </w:rPr>
          <w:t xml:space="preserve">[facility name’s] </w:t>
        </w:r>
        <w:r>
          <w:rPr>
            <w:rStyle w:val="Hyperlink"/>
            <w:rFonts w:ascii="Arial" w:hAnsi="Arial" w:cs="Arial"/>
            <w:sz w:val="24"/>
            <w:szCs w:val="24"/>
          </w:rPr>
          <w:t>Administrator</w:t>
        </w:r>
      </w:ins>
      <w:ins w:id="36" w:author="Liz Davidson" w:date="2020-03-13T19:53:00Z">
        <w:r>
          <w:rPr>
            <w:rStyle w:val="Hyperlink"/>
            <w:rFonts w:ascii="Arial" w:hAnsi="Arial" w:cs="Arial"/>
            <w:sz w:val="24"/>
            <w:szCs w:val="24"/>
          </w:rPr>
          <w:t xml:space="preserve"> or Infection </w:t>
        </w:r>
        <w:proofErr w:type="spellStart"/>
        <w:r>
          <w:rPr>
            <w:rStyle w:val="Hyperlink"/>
            <w:rFonts w:ascii="Arial" w:hAnsi="Arial" w:cs="Arial"/>
            <w:sz w:val="24"/>
            <w:szCs w:val="24"/>
          </w:rPr>
          <w:t>Preventionist</w:t>
        </w:r>
        <w:proofErr w:type="spellEnd"/>
        <w:r>
          <w:rPr>
            <w:rStyle w:val="Hyperlink"/>
            <w:rFonts w:ascii="Arial" w:hAnsi="Arial" w:cs="Arial"/>
            <w:sz w:val="24"/>
            <w:szCs w:val="24"/>
          </w:rPr>
          <w:t>.</w:t>
        </w:r>
      </w:ins>
    </w:p>
    <w:p w14:paraId="1ED888DC" w14:textId="130DC58A" w:rsidR="000B46B8" w:rsidRPr="000B46B8" w:rsidRDefault="000B46B8" w:rsidP="00415669">
      <w:pPr>
        <w:pStyle w:val="ListParagraph"/>
        <w:numPr>
          <w:ilvl w:val="2"/>
          <w:numId w:val="11"/>
        </w:numPr>
        <w:rPr>
          <w:ins w:id="37" w:author="Liz Davidson" w:date="2020-03-13T19:41:00Z"/>
          <w:rStyle w:val="Hyperlink"/>
          <w:rFonts w:ascii="Arial" w:hAnsi="Arial" w:cs="Arial"/>
          <w:color w:val="auto"/>
          <w:sz w:val="24"/>
          <w:szCs w:val="24"/>
          <w:u w:val="none"/>
        </w:rPr>
      </w:pPr>
      <w:ins w:id="38" w:author="Liz Davidson" w:date="2020-03-13T19:41:00Z">
        <w:r>
          <w:rPr>
            <w:rStyle w:val="Hyperlink"/>
            <w:rFonts w:ascii="Arial" w:hAnsi="Arial" w:cs="Arial"/>
            <w:sz w:val="24"/>
            <w:szCs w:val="24"/>
          </w:rPr>
          <w:t>Canceling all group activities</w:t>
        </w:r>
      </w:ins>
    </w:p>
    <w:p w14:paraId="125FF0AA" w14:textId="60D22216" w:rsidR="000B46B8" w:rsidRPr="00F827EF" w:rsidRDefault="000B46B8" w:rsidP="000B46B8">
      <w:pPr>
        <w:pStyle w:val="ListParagraph"/>
        <w:numPr>
          <w:ilvl w:val="2"/>
          <w:numId w:val="11"/>
        </w:numPr>
        <w:rPr>
          <w:rFonts w:ascii="Arial" w:hAnsi="Arial" w:cs="Arial"/>
          <w:sz w:val="24"/>
          <w:szCs w:val="24"/>
        </w:rPr>
      </w:pPr>
      <w:ins w:id="39" w:author="Liz Davidson" w:date="2020-03-13T19:41:00Z">
        <w:r>
          <w:rPr>
            <w:rStyle w:val="Hyperlink"/>
            <w:rFonts w:ascii="Arial" w:hAnsi="Arial" w:cs="Arial"/>
            <w:sz w:val="24"/>
            <w:szCs w:val="24"/>
          </w:rPr>
          <w:t xml:space="preserve">Eliminating communal dining </w:t>
        </w:r>
      </w:ins>
    </w:p>
    <w:p w14:paraId="6C267D1F" w14:textId="4992DE8F" w:rsidR="00B505AB" w:rsidRDefault="00075393" w:rsidP="00B505AB">
      <w:pPr>
        <w:pStyle w:val="ListParagraph"/>
        <w:numPr>
          <w:ilvl w:val="1"/>
          <w:numId w:val="11"/>
        </w:numPr>
        <w:rPr>
          <w:rFonts w:ascii="Arial" w:hAnsi="Arial" w:cs="Arial"/>
          <w:sz w:val="24"/>
          <w:szCs w:val="24"/>
        </w:rPr>
      </w:pPr>
      <w:r>
        <w:rPr>
          <w:rFonts w:ascii="Arial" w:hAnsi="Arial" w:cs="Arial"/>
          <w:sz w:val="24"/>
          <w:szCs w:val="24"/>
        </w:rPr>
        <w:t xml:space="preserve">Reminding employees to stay home if they are experiencing fever and respiratory symptoms. </w:t>
      </w:r>
    </w:p>
    <w:p w14:paraId="7F138B88" w14:textId="4249310C" w:rsidR="00075393" w:rsidRDefault="00075393" w:rsidP="00B505AB">
      <w:pPr>
        <w:pStyle w:val="ListParagraph"/>
        <w:numPr>
          <w:ilvl w:val="1"/>
          <w:numId w:val="11"/>
        </w:numPr>
        <w:rPr>
          <w:ins w:id="40" w:author="Liz Davidson" w:date="2020-03-13T19:29:00Z"/>
          <w:rFonts w:ascii="Arial" w:hAnsi="Arial" w:cs="Arial"/>
          <w:sz w:val="24"/>
          <w:szCs w:val="24"/>
        </w:rPr>
      </w:pPr>
      <w:r>
        <w:rPr>
          <w:rFonts w:ascii="Arial" w:hAnsi="Arial" w:cs="Arial"/>
          <w:sz w:val="24"/>
          <w:szCs w:val="24"/>
        </w:rPr>
        <w:t>Ongoing communication with residents</w:t>
      </w:r>
      <w:r w:rsidR="007F4FE5">
        <w:rPr>
          <w:rFonts w:ascii="Arial" w:hAnsi="Arial" w:cs="Arial"/>
          <w:sz w:val="24"/>
          <w:szCs w:val="24"/>
        </w:rPr>
        <w:t xml:space="preserve">, </w:t>
      </w:r>
      <w:r>
        <w:rPr>
          <w:rFonts w:ascii="Arial" w:hAnsi="Arial" w:cs="Arial"/>
          <w:sz w:val="24"/>
          <w:szCs w:val="24"/>
        </w:rPr>
        <w:t>employees</w:t>
      </w:r>
      <w:r w:rsidR="007F4FE5">
        <w:rPr>
          <w:rFonts w:ascii="Arial" w:hAnsi="Arial" w:cs="Arial"/>
          <w:sz w:val="24"/>
          <w:szCs w:val="24"/>
        </w:rPr>
        <w:t>, and resident representatives/families</w:t>
      </w:r>
      <w:r w:rsidR="006B1E18">
        <w:rPr>
          <w:rFonts w:ascii="Arial" w:hAnsi="Arial" w:cs="Arial"/>
          <w:sz w:val="24"/>
          <w:szCs w:val="24"/>
        </w:rPr>
        <w:t>.</w:t>
      </w:r>
    </w:p>
    <w:p w14:paraId="6375D241" w14:textId="0C5804C6" w:rsidR="004468E6" w:rsidRPr="004468E6" w:rsidRDefault="00415669" w:rsidP="004468E6">
      <w:pPr>
        <w:pStyle w:val="ListParagraph"/>
        <w:numPr>
          <w:ilvl w:val="1"/>
          <w:numId w:val="11"/>
        </w:numPr>
        <w:rPr>
          <w:rFonts w:ascii="Arial" w:hAnsi="Arial" w:cs="Arial"/>
          <w:sz w:val="24"/>
          <w:szCs w:val="24"/>
        </w:rPr>
      </w:pPr>
      <w:ins w:id="41" w:author="Liz Davidson" w:date="2020-03-13T19:30:00Z">
        <w:r w:rsidRPr="004468E6">
          <w:rPr>
            <w:rFonts w:ascii="Arial" w:hAnsi="Arial" w:cs="Arial"/>
            <w:color w:val="538135" w:themeColor="accent6" w:themeShade="BF"/>
            <w:sz w:val="24"/>
            <w:szCs w:val="24"/>
          </w:rPr>
          <w:t>[facility name</w:t>
        </w:r>
      </w:ins>
      <w:ins w:id="42" w:author="Liz Davidson" w:date="2020-03-13T19:31:00Z">
        <w:r w:rsidR="004468E6" w:rsidRPr="004468E6">
          <w:rPr>
            <w:rFonts w:ascii="Arial" w:hAnsi="Arial" w:cs="Arial"/>
            <w:color w:val="538135" w:themeColor="accent6" w:themeShade="BF"/>
            <w:sz w:val="24"/>
            <w:szCs w:val="24"/>
          </w:rPr>
          <w:t xml:space="preserve">] </w:t>
        </w:r>
        <w:r w:rsidR="004468E6" w:rsidRPr="004468E6">
          <w:rPr>
            <w:rFonts w:ascii="Arial" w:hAnsi="Arial" w:cs="Arial"/>
            <w:sz w:val="24"/>
            <w:szCs w:val="24"/>
          </w:rPr>
          <w:t xml:space="preserve">will post signs at all </w:t>
        </w:r>
        <w:r w:rsidR="004468E6">
          <w:rPr>
            <w:rFonts w:ascii="Arial" w:hAnsi="Arial" w:cs="Arial"/>
            <w:sz w:val="24"/>
            <w:szCs w:val="24"/>
          </w:rPr>
          <w:t>entrances advising that no visitors may enter.</w:t>
        </w:r>
      </w:ins>
    </w:p>
    <w:p w14:paraId="014D441C" w14:textId="7DA8B182" w:rsidR="00415669" w:rsidRPr="004468E6" w:rsidRDefault="007F4FE5" w:rsidP="004468E6">
      <w:pPr>
        <w:pStyle w:val="ListParagraph"/>
        <w:numPr>
          <w:ilvl w:val="1"/>
          <w:numId w:val="11"/>
        </w:numPr>
        <w:rPr>
          <w:ins w:id="43" w:author="Liz Davidson" w:date="2020-03-13T19:30:00Z"/>
          <w:rFonts w:ascii="Arial" w:hAnsi="Arial" w:cs="Arial"/>
          <w:sz w:val="24"/>
          <w:szCs w:val="24"/>
        </w:rPr>
      </w:pPr>
      <w:r>
        <w:rPr>
          <w:rFonts w:ascii="Arial" w:hAnsi="Arial" w:cs="Arial"/>
          <w:sz w:val="24"/>
          <w:szCs w:val="24"/>
        </w:rPr>
        <w:t>M</w:t>
      </w:r>
      <w:r w:rsidR="00075393">
        <w:rPr>
          <w:rFonts w:ascii="Arial" w:hAnsi="Arial" w:cs="Arial"/>
          <w:sz w:val="24"/>
          <w:szCs w:val="24"/>
        </w:rPr>
        <w:t xml:space="preserve">onitoring </w:t>
      </w:r>
      <w:del w:id="44" w:author="Liz Davidson" w:date="2020-03-13T19:33:00Z">
        <w:r w:rsidR="00075393" w:rsidDel="004468E6">
          <w:rPr>
            <w:rFonts w:ascii="Arial" w:hAnsi="Arial" w:cs="Arial"/>
            <w:sz w:val="24"/>
            <w:szCs w:val="24"/>
          </w:rPr>
          <w:delText>residents</w:delText>
        </w:r>
        <w:r w:rsidR="005378EF" w:rsidDel="004468E6">
          <w:rPr>
            <w:rFonts w:ascii="Arial" w:hAnsi="Arial" w:cs="Arial"/>
            <w:sz w:val="24"/>
            <w:szCs w:val="24"/>
          </w:rPr>
          <w:delText xml:space="preserve"> (current and new admissions) </w:delText>
        </w:r>
        <w:r w:rsidR="00075393" w:rsidDel="004468E6">
          <w:rPr>
            <w:rFonts w:ascii="Arial" w:hAnsi="Arial" w:cs="Arial"/>
            <w:sz w:val="24"/>
            <w:szCs w:val="24"/>
          </w:rPr>
          <w:delText xml:space="preserve">and </w:delText>
        </w:r>
      </w:del>
      <w:r w:rsidR="00075393">
        <w:rPr>
          <w:rFonts w:ascii="Arial" w:hAnsi="Arial" w:cs="Arial"/>
          <w:sz w:val="24"/>
          <w:szCs w:val="24"/>
        </w:rPr>
        <w:t>employees for fever or respiratory symptoms</w:t>
      </w:r>
      <w:r w:rsidR="001C1865">
        <w:rPr>
          <w:rFonts w:ascii="Arial" w:hAnsi="Arial" w:cs="Arial"/>
          <w:sz w:val="24"/>
          <w:szCs w:val="24"/>
        </w:rPr>
        <w:t>,</w:t>
      </w:r>
      <w:r>
        <w:rPr>
          <w:rFonts w:ascii="Arial" w:hAnsi="Arial" w:cs="Arial"/>
          <w:sz w:val="24"/>
          <w:szCs w:val="24"/>
        </w:rPr>
        <w:t xml:space="preserve"> such as, </w:t>
      </w:r>
      <w:r w:rsidR="001C1865">
        <w:rPr>
          <w:rFonts w:ascii="Arial" w:hAnsi="Arial" w:cs="Arial"/>
          <w:sz w:val="24"/>
          <w:szCs w:val="24"/>
        </w:rPr>
        <w:t>cough, or shortness of breath</w:t>
      </w:r>
      <w:ins w:id="45" w:author="Liz Davidson" w:date="2020-03-13T19:33:00Z">
        <w:r w:rsidR="004468E6">
          <w:rPr>
            <w:rFonts w:ascii="Arial" w:hAnsi="Arial" w:cs="Arial"/>
            <w:sz w:val="24"/>
            <w:szCs w:val="24"/>
          </w:rPr>
          <w:t xml:space="preserve"> </w:t>
        </w:r>
      </w:ins>
      <w:del w:id="46" w:author="Liz Davidson" w:date="2020-03-13T19:33:00Z">
        <w:r w:rsidR="001C1865" w:rsidDel="004468E6">
          <w:rPr>
            <w:rFonts w:ascii="Arial" w:hAnsi="Arial" w:cs="Arial"/>
            <w:sz w:val="24"/>
            <w:szCs w:val="24"/>
          </w:rPr>
          <w:delText>.</w:delText>
        </w:r>
      </w:del>
      <w:ins w:id="47" w:author="Liz Davidson" w:date="2020-03-13T19:30:00Z">
        <w:r w:rsidR="00415669" w:rsidRPr="004468E6">
          <w:rPr>
            <w:rFonts w:ascii="Arial" w:hAnsi="Arial" w:cs="Arial"/>
            <w:sz w:val="24"/>
            <w:szCs w:val="24"/>
          </w:rPr>
          <w:t>at the beginning of their shift.</w:t>
        </w:r>
      </w:ins>
    </w:p>
    <w:p w14:paraId="21F54024" w14:textId="628F8411" w:rsidR="00415669" w:rsidRDefault="00415669" w:rsidP="004468E6">
      <w:pPr>
        <w:pStyle w:val="ListParagraph"/>
        <w:numPr>
          <w:ilvl w:val="3"/>
          <w:numId w:val="11"/>
        </w:numPr>
        <w:rPr>
          <w:ins w:id="48" w:author="Liz Davidson" w:date="2020-03-13T19:26:00Z"/>
          <w:rFonts w:ascii="Arial" w:hAnsi="Arial" w:cs="Arial"/>
          <w:sz w:val="24"/>
          <w:szCs w:val="24"/>
        </w:rPr>
      </w:pPr>
      <w:ins w:id="49" w:author="Liz Davidson" w:date="2020-03-13T19:24:00Z">
        <w:r>
          <w:rPr>
            <w:rFonts w:ascii="Arial" w:hAnsi="Arial" w:cs="Arial"/>
            <w:sz w:val="24"/>
            <w:szCs w:val="24"/>
          </w:rPr>
          <w:t xml:space="preserve">Actively take their temperature and document absence </w:t>
        </w:r>
      </w:ins>
      <w:ins w:id="50" w:author="Liz Davidson" w:date="2020-03-13T19:25:00Z">
        <w:r>
          <w:rPr>
            <w:rFonts w:ascii="Arial" w:hAnsi="Arial" w:cs="Arial"/>
            <w:sz w:val="24"/>
            <w:szCs w:val="24"/>
          </w:rPr>
          <w:t xml:space="preserve">of shortness of breath, new or change in cough, and sore throat. </w:t>
        </w:r>
      </w:ins>
      <w:ins w:id="51" w:author="Liz Davidson" w:date="2020-03-13T19:26:00Z">
        <w:r>
          <w:rPr>
            <w:rFonts w:ascii="Arial" w:hAnsi="Arial" w:cs="Arial"/>
            <w:sz w:val="24"/>
            <w:szCs w:val="24"/>
          </w:rPr>
          <w:t>If they are ill, have them put on a facemask and self-isolate at home.</w:t>
        </w:r>
      </w:ins>
      <w:ins w:id="52" w:author="Liz Davidson" w:date="2020-03-13T19:47:00Z">
        <w:r w:rsidR="000B46B8">
          <w:rPr>
            <w:rFonts w:ascii="Arial" w:hAnsi="Arial" w:cs="Arial"/>
            <w:sz w:val="24"/>
            <w:szCs w:val="24"/>
          </w:rPr>
          <w:t xml:space="preserve"> </w:t>
        </w:r>
      </w:ins>
      <w:ins w:id="53" w:author="Liz Davidson" w:date="2020-03-13T19:49:00Z">
        <w:r w:rsidR="000B46B8">
          <w:rPr>
            <w:rFonts w:ascii="Arial" w:hAnsi="Arial" w:cs="Arial"/>
            <w:sz w:val="24"/>
            <w:szCs w:val="24"/>
          </w:rPr>
          <w:t xml:space="preserve">If a </w:t>
        </w:r>
        <w:r w:rsidR="000B46B8" w:rsidRPr="000B46B8">
          <w:rPr>
            <w:rFonts w:ascii="Arial" w:hAnsi="Arial" w:cs="Arial"/>
            <w:color w:val="538135" w:themeColor="accent6" w:themeShade="BF"/>
            <w:sz w:val="24"/>
            <w:szCs w:val="24"/>
          </w:rPr>
          <w:t xml:space="preserve">[facility name] </w:t>
        </w:r>
        <w:r w:rsidR="000B46B8">
          <w:rPr>
            <w:rFonts w:ascii="Arial" w:hAnsi="Arial" w:cs="Arial"/>
            <w:sz w:val="24"/>
            <w:szCs w:val="24"/>
          </w:rPr>
          <w:t>develops a fever or symptoms of respiratory infection while at work, they will immediately put on a facemask, inform t</w:t>
        </w:r>
      </w:ins>
      <w:ins w:id="54" w:author="Liz Davidson" w:date="2020-03-13T19:50:00Z">
        <w:r w:rsidR="000B46B8">
          <w:rPr>
            <w:rFonts w:ascii="Arial" w:hAnsi="Arial" w:cs="Arial"/>
            <w:sz w:val="24"/>
            <w:szCs w:val="24"/>
          </w:rPr>
          <w:t xml:space="preserve">he Administrator or designee, and leave the workplace. </w:t>
        </w:r>
      </w:ins>
    </w:p>
    <w:p w14:paraId="6EFBE83F" w14:textId="480B2780" w:rsidR="00415669" w:rsidRDefault="00415669" w:rsidP="00415669">
      <w:pPr>
        <w:pStyle w:val="ListParagraph"/>
        <w:numPr>
          <w:ilvl w:val="2"/>
          <w:numId w:val="11"/>
        </w:numPr>
        <w:rPr>
          <w:ins w:id="55" w:author="Liz Davidson" w:date="2020-03-13T19:33:00Z"/>
          <w:rFonts w:ascii="Arial" w:hAnsi="Arial" w:cs="Arial"/>
          <w:sz w:val="24"/>
          <w:szCs w:val="24"/>
        </w:rPr>
      </w:pPr>
      <w:ins w:id="56" w:author="Liz Davidson" w:date="2020-03-13T19:26:00Z">
        <w:r>
          <w:rPr>
            <w:rFonts w:ascii="Arial" w:hAnsi="Arial" w:cs="Arial"/>
            <w:sz w:val="24"/>
            <w:szCs w:val="24"/>
          </w:rPr>
          <w:lastRenderedPageBreak/>
          <w:t>Healthcare personnel who work in multiple locations may pose higher risk and should be asked about exposure to facilities with recognize</w:t>
        </w:r>
      </w:ins>
      <w:ins w:id="57" w:author="Liz Davidson" w:date="2020-03-13T19:27:00Z">
        <w:r>
          <w:rPr>
            <w:rFonts w:ascii="Arial" w:hAnsi="Arial" w:cs="Arial"/>
            <w:sz w:val="24"/>
            <w:szCs w:val="24"/>
          </w:rPr>
          <w:t>d COVID-19 cases.</w:t>
        </w:r>
      </w:ins>
      <w:ins w:id="58" w:author="Liz Davidson" w:date="2020-03-13T19:48:00Z">
        <w:r w:rsidR="000B46B8">
          <w:rPr>
            <w:rFonts w:ascii="Arial" w:hAnsi="Arial" w:cs="Arial"/>
            <w:sz w:val="24"/>
            <w:szCs w:val="24"/>
          </w:rPr>
          <w:t xml:space="preserve"> </w:t>
        </w:r>
      </w:ins>
    </w:p>
    <w:p w14:paraId="6B40BC7B" w14:textId="40502C3B" w:rsidR="004468E6" w:rsidRPr="004468E6" w:rsidRDefault="004468E6" w:rsidP="004468E6">
      <w:pPr>
        <w:pStyle w:val="ListParagraph"/>
        <w:numPr>
          <w:ilvl w:val="1"/>
          <w:numId w:val="11"/>
        </w:numPr>
        <w:rPr>
          <w:rFonts w:ascii="Arial" w:hAnsi="Arial" w:cs="Arial"/>
          <w:sz w:val="24"/>
          <w:szCs w:val="24"/>
        </w:rPr>
      </w:pPr>
      <w:ins w:id="59" w:author="Liz Davidson" w:date="2020-03-13T19:34:00Z">
        <w:r>
          <w:rPr>
            <w:rFonts w:ascii="Arial" w:hAnsi="Arial" w:cs="Arial"/>
            <w:sz w:val="24"/>
            <w:szCs w:val="24"/>
          </w:rPr>
          <w:t xml:space="preserve">Monitoring residents </w:t>
        </w:r>
      </w:ins>
      <w:ins w:id="60" w:author="Liz Davidson" w:date="2020-03-13T19:37:00Z">
        <w:r>
          <w:rPr>
            <w:rFonts w:ascii="Arial" w:hAnsi="Arial" w:cs="Arial"/>
            <w:sz w:val="24"/>
            <w:szCs w:val="24"/>
          </w:rPr>
          <w:t>for fever or symptoms, such as shortness of breath, new or change in cough, and sore throat</w:t>
        </w:r>
      </w:ins>
      <w:ins w:id="61" w:author="Liz Davidson" w:date="2020-03-13T19:38:00Z">
        <w:r>
          <w:rPr>
            <w:rFonts w:ascii="Arial" w:hAnsi="Arial" w:cs="Arial"/>
            <w:sz w:val="24"/>
            <w:szCs w:val="24"/>
          </w:rPr>
          <w:t>; and asking residents to report if they feel feverish and have symptoms of respiratory infection.</w:t>
        </w:r>
      </w:ins>
    </w:p>
    <w:p w14:paraId="6D305997" w14:textId="11019989" w:rsidR="00075393" w:rsidRDefault="002031D2" w:rsidP="00075393">
      <w:pPr>
        <w:pStyle w:val="ListParagraph"/>
        <w:numPr>
          <w:ilvl w:val="2"/>
          <w:numId w:val="11"/>
        </w:numPr>
        <w:rPr>
          <w:ins w:id="62" w:author="Liz Davidson" w:date="2020-03-13T19:51:00Z"/>
          <w:rFonts w:ascii="Arial" w:hAnsi="Arial" w:cs="Arial"/>
          <w:sz w:val="24"/>
          <w:szCs w:val="24"/>
        </w:rPr>
      </w:pPr>
      <w:r>
        <w:rPr>
          <w:rFonts w:ascii="Arial" w:hAnsi="Arial" w:cs="Arial"/>
          <w:sz w:val="24"/>
          <w:szCs w:val="24"/>
        </w:rPr>
        <w:t xml:space="preserve">If symptoms are identified, move to action steps to prevent the spread of respiratory germs within the </w:t>
      </w:r>
      <w:r w:rsidRPr="002031D2">
        <w:rPr>
          <w:rFonts w:ascii="Arial" w:hAnsi="Arial" w:cs="Arial"/>
          <w:color w:val="538135" w:themeColor="accent6" w:themeShade="BF"/>
          <w:sz w:val="24"/>
          <w:szCs w:val="24"/>
        </w:rPr>
        <w:t xml:space="preserve">[facility name] </w:t>
      </w:r>
      <w:r>
        <w:rPr>
          <w:rFonts w:ascii="Arial" w:hAnsi="Arial" w:cs="Arial"/>
          <w:sz w:val="24"/>
          <w:szCs w:val="24"/>
        </w:rPr>
        <w:t>campus to include r</w:t>
      </w:r>
      <w:r w:rsidR="00075393">
        <w:rPr>
          <w:rFonts w:ascii="Arial" w:hAnsi="Arial" w:cs="Arial"/>
          <w:sz w:val="24"/>
          <w:szCs w:val="24"/>
        </w:rPr>
        <w:t>estrict</w:t>
      </w:r>
      <w:r>
        <w:rPr>
          <w:rFonts w:ascii="Arial" w:hAnsi="Arial" w:cs="Arial"/>
          <w:sz w:val="24"/>
          <w:szCs w:val="24"/>
        </w:rPr>
        <w:t>ing</w:t>
      </w:r>
      <w:r w:rsidR="00075393">
        <w:rPr>
          <w:rFonts w:ascii="Arial" w:hAnsi="Arial" w:cs="Arial"/>
          <w:sz w:val="24"/>
          <w:szCs w:val="24"/>
        </w:rPr>
        <w:t xml:space="preserve"> resident</w:t>
      </w:r>
      <w:r w:rsidR="001C1865">
        <w:rPr>
          <w:rFonts w:ascii="Arial" w:hAnsi="Arial" w:cs="Arial"/>
          <w:sz w:val="24"/>
          <w:szCs w:val="24"/>
        </w:rPr>
        <w:t>s</w:t>
      </w:r>
      <w:r w:rsidR="00075393">
        <w:rPr>
          <w:rFonts w:ascii="Arial" w:hAnsi="Arial" w:cs="Arial"/>
          <w:sz w:val="24"/>
          <w:szCs w:val="24"/>
        </w:rPr>
        <w:t xml:space="preserve"> with fever or acute respiratory symptoms to their room. If they must leave the room for medically necessary procedures, have them wear a facemask, if tolerated. </w:t>
      </w:r>
    </w:p>
    <w:p w14:paraId="056BD771" w14:textId="51DE19FD" w:rsidR="000B46B8" w:rsidRDefault="000B46B8" w:rsidP="00073FF7">
      <w:pPr>
        <w:pStyle w:val="ListParagraph"/>
        <w:numPr>
          <w:ilvl w:val="1"/>
          <w:numId w:val="11"/>
        </w:numPr>
        <w:rPr>
          <w:rFonts w:ascii="Arial" w:hAnsi="Arial" w:cs="Arial"/>
          <w:sz w:val="24"/>
          <w:szCs w:val="24"/>
        </w:rPr>
      </w:pPr>
      <w:ins w:id="63" w:author="Liz Davidson" w:date="2020-03-13T19:51:00Z">
        <w:r>
          <w:rPr>
            <w:rFonts w:ascii="Arial" w:hAnsi="Arial" w:cs="Arial"/>
            <w:sz w:val="24"/>
            <w:szCs w:val="24"/>
          </w:rPr>
          <w:t>Developing contingency plans for</w:t>
        </w:r>
        <w:r w:rsidR="00B213CF">
          <w:rPr>
            <w:rFonts w:ascii="Arial" w:hAnsi="Arial" w:cs="Arial"/>
            <w:sz w:val="24"/>
            <w:szCs w:val="24"/>
          </w:rPr>
          <w:t xml:space="preserve"> potential staffing shortages.</w:t>
        </w:r>
      </w:ins>
    </w:p>
    <w:p w14:paraId="1C4592CF" w14:textId="77777777" w:rsidR="005378EF" w:rsidRPr="005378EF" w:rsidRDefault="005378EF" w:rsidP="005378EF">
      <w:pPr>
        <w:rPr>
          <w:rFonts w:ascii="Arial" w:hAnsi="Arial" w:cs="Arial"/>
          <w:sz w:val="24"/>
          <w:szCs w:val="24"/>
        </w:rPr>
      </w:pPr>
    </w:p>
    <w:p w14:paraId="0967A9A0" w14:textId="7ECF8CEB" w:rsidR="005F51E2" w:rsidRPr="004D5DC1" w:rsidRDefault="004D5DC1" w:rsidP="00052D30">
      <w:pPr>
        <w:rPr>
          <w:rFonts w:ascii="Arial" w:hAnsi="Arial" w:cs="Arial"/>
          <w:b/>
          <w:bCs/>
          <w:sz w:val="24"/>
          <w:szCs w:val="24"/>
          <w:u w:val="single"/>
        </w:rPr>
      </w:pPr>
      <w:r w:rsidRPr="00DC512F">
        <w:rPr>
          <w:rFonts w:ascii="Arial" w:hAnsi="Arial" w:cs="Arial"/>
          <w:b/>
          <w:bCs/>
          <w:sz w:val="24"/>
          <w:szCs w:val="24"/>
          <w:u w:val="single"/>
        </w:rPr>
        <w:t>Preventi</w:t>
      </w:r>
      <w:r>
        <w:rPr>
          <w:rFonts w:ascii="Arial" w:hAnsi="Arial" w:cs="Arial"/>
          <w:b/>
          <w:bCs/>
          <w:sz w:val="24"/>
          <w:szCs w:val="24"/>
          <w:u w:val="single"/>
        </w:rPr>
        <w:t xml:space="preserve">ng the </w:t>
      </w:r>
      <w:r w:rsidRPr="0054636B">
        <w:rPr>
          <w:rFonts w:ascii="Arial" w:hAnsi="Arial" w:cs="Arial"/>
          <w:b/>
          <w:bCs/>
          <w:color w:val="538135" w:themeColor="accent6" w:themeShade="BF"/>
          <w:sz w:val="24"/>
          <w:szCs w:val="24"/>
          <w:u w:val="single"/>
        </w:rPr>
        <w:t>Spread</w:t>
      </w:r>
      <w:r>
        <w:rPr>
          <w:rFonts w:ascii="Arial" w:hAnsi="Arial" w:cs="Arial"/>
          <w:b/>
          <w:bCs/>
          <w:sz w:val="24"/>
          <w:szCs w:val="24"/>
          <w:u w:val="single"/>
        </w:rPr>
        <w:t xml:space="preserve"> of COVID-19 Within our C</w:t>
      </w:r>
      <w:r w:rsidR="001B4E32">
        <w:rPr>
          <w:rFonts w:ascii="Arial" w:hAnsi="Arial" w:cs="Arial"/>
          <w:b/>
          <w:bCs/>
          <w:sz w:val="24"/>
          <w:szCs w:val="24"/>
          <w:u w:val="single"/>
        </w:rPr>
        <w:t>ampus</w:t>
      </w:r>
    </w:p>
    <w:p w14:paraId="03ABB5AC" w14:textId="776D8B4C" w:rsidR="001B4E32" w:rsidRDefault="001B4E32" w:rsidP="001B4E32">
      <w:pPr>
        <w:pStyle w:val="ListParagraph"/>
        <w:numPr>
          <w:ilvl w:val="0"/>
          <w:numId w:val="11"/>
        </w:numPr>
        <w:rPr>
          <w:rFonts w:ascii="Arial" w:hAnsi="Arial" w:cs="Arial"/>
          <w:sz w:val="24"/>
          <w:szCs w:val="24"/>
        </w:rPr>
      </w:pPr>
      <w:r>
        <w:rPr>
          <w:rFonts w:ascii="Arial" w:hAnsi="Arial" w:cs="Arial"/>
          <w:sz w:val="24"/>
          <w:szCs w:val="24"/>
        </w:rPr>
        <w:t xml:space="preserve">In the event COVID-19 is introduced within the </w:t>
      </w:r>
      <w:r w:rsidRPr="00422898">
        <w:rPr>
          <w:rFonts w:ascii="Arial" w:hAnsi="Arial" w:cs="Arial"/>
          <w:color w:val="538135" w:themeColor="accent6" w:themeShade="BF"/>
          <w:sz w:val="24"/>
          <w:szCs w:val="24"/>
        </w:rPr>
        <w:t xml:space="preserve">[facility name] </w:t>
      </w:r>
      <w:r w:rsidRPr="001B4E32">
        <w:rPr>
          <w:rFonts w:ascii="Arial" w:hAnsi="Arial" w:cs="Arial"/>
          <w:sz w:val="24"/>
          <w:szCs w:val="24"/>
        </w:rPr>
        <w:t>campus,</w:t>
      </w:r>
      <w:r>
        <w:rPr>
          <w:rFonts w:ascii="Arial" w:hAnsi="Arial" w:cs="Arial"/>
          <w:sz w:val="24"/>
          <w:szCs w:val="24"/>
        </w:rPr>
        <w:t xml:space="preserve"> </w:t>
      </w:r>
      <w:r w:rsidR="00626713">
        <w:rPr>
          <w:rFonts w:ascii="Arial" w:hAnsi="Arial" w:cs="Arial"/>
          <w:sz w:val="24"/>
          <w:szCs w:val="24"/>
        </w:rPr>
        <w:t xml:space="preserve">our efforts </w:t>
      </w:r>
      <w:r>
        <w:rPr>
          <w:rFonts w:ascii="Arial" w:hAnsi="Arial" w:cs="Arial"/>
          <w:sz w:val="24"/>
          <w:szCs w:val="24"/>
        </w:rPr>
        <w:t>will transition to preventing the COVID-19 from spreading. Prevention efforts will include:</w:t>
      </w:r>
    </w:p>
    <w:p w14:paraId="593233ED" w14:textId="0CB625B2" w:rsidR="00626713" w:rsidRDefault="00626713" w:rsidP="00626713">
      <w:pPr>
        <w:pStyle w:val="NormalWeb"/>
        <w:numPr>
          <w:ilvl w:val="1"/>
          <w:numId w:val="11"/>
        </w:numPr>
        <w:shd w:val="clear" w:color="auto" w:fill="FFFFFF"/>
        <w:spacing w:before="0" w:beforeAutospacing="0"/>
        <w:rPr>
          <w:rFonts w:ascii="Segoe UI" w:hAnsi="Segoe UI" w:cs="Segoe UI"/>
          <w:color w:val="000000"/>
          <w:sz w:val="26"/>
          <w:szCs w:val="26"/>
        </w:rPr>
      </w:pPr>
      <w:r w:rsidRPr="006B1E18">
        <w:rPr>
          <w:rFonts w:ascii="Arial" w:hAnsi="Arial" w:cs="Arial"/>
        </w:rPr>
        <w:t xml:space="preserve">Following </w:t>
      </w:r>
      <w:r w:rsidRPr="006B1E18">
        <w:rPr>
          <w:rFonts w:ascii="Arial" w:hAnsi="Arial" w:cs="Arial"/>
          <w:b/>
          <w:bCs/>
        </w:rPr>
        <w:t>Standard Precautions</w:t>
      </w:r>
      <w:r w:rsidR="00872E53">
        <w:rPr>
          <w:rFonts w:ascii="Arial" w:hAnsi="Arial" w:cs="Arial"/>
          <w:b/>
          <w:bCs/>
        </w:rPr>
        <w:t xml:space="preserve"> for all residents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xml:space="preserve">, in any setting where health care is delivered. These practices are designed to both protect HCP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p w14:paraId="27D78E26" w14:textId="77777777" w:rsidR="00F109B6" w:rsidRPr="00F109B6" w:rsidRDefault="000A5895" w:rsidP="00F109B6">
      <w:pPr>
        <w:pStyle w:val="NormalWeb"/>
        <w:numPr>
          <w:ilvl w:val="2"/>
          <w:numId w:val="11"/>
        </w:numPr>
        <w:shd w:val="clear" w:color="auto" w:fill="FFFFFF"/>
        <w:spacing w:before="0" w:beforeAutospacing="0"/>
        <w:rPr>
          <w:rFonts w:ascii="Segoe UI" w:hAnsi="Segoe UI" w:cs="Segoe UI"/>
          <w:color w:val="000000"/>
        </w:rPr>
      </w:pPr>
      <w:r w:rsidRPr="00F109B6">
        <w:rPr>
          <w:rFonts w:ascii="Arial" w:hAnsi="Arial" w:cs="Arial"/>
        </w:rPr>
        <w:t>Hand hygiene - washing hands often with soap and water for at least 20 seconds or using an alcohol-based hand rub that contains at least 60% alcohol</w:t>
      </w:r>
      <w:r w:rsidR="00F109B6" w:rsidRPr="00F109B6">
        <w:rPr>
          <w:rFonts w:ascii="Arial" w:hAnsi="Arial" w:cs="Arial"/>
        </w:rPr>
        <w:t xml:space="preserve"> </w:t>
      </w:r>
      <w:r w:rsidR="00F109B6" w:rsidRPr="00872E53">
        <w:rPr>
          <w:rFonts w:ascii="Arial" w:hAnsi="Arial" w:cs="Arial"/>
          <w:color w:val="000000"/>
        </w:rPr>
        <w:t xml:space="preserve">before and after all patient contact, contact with potentially infectious material, and before putting on and after removing PPE, including gloves. </w:t>
      </w:r>
    </w:p>
    <w:p w14:paraId="795F7628" w14:textId="732B8CDA" w:rsidR="000A5895" w:rsidRPr="00F109B6" w:rsidRDefault="00F109B6" w:rsidP="00F109B6">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68C77A22" w14:textId="1AD852C7" w:rsidR="00F109B6" w:rsidRPr="00F109B6" w:rsidRDefault="00F109B6" w:rsidP="00F109B6">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87E7DF7" w14:textId="18106421" w:rsidR="00244D67" w:rsidRPr="00400205" w:rsidRDefault="000A5895" w:rsidP="0040020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Use of personal protective equipment (e.g., gloves, </w:t>
      </w:r>
      <w:r w:rsidR="00244D67">
        <w:rPr>
          <w:rFonts w:ascii="Arial" w:hAnsi="Arial" w:cs="Arial"/>
        </w:rPr>
        <w:t xml:space="preserve">gowns, </w:t>
      </w:r>
      <w:r>
        <w:rPr>
          <w:rFonts w:ascii="Arial" w:hAnsi="Arial" w:cs="Arial"/>
        </w:rPr>
        <w:t>masks, eyewear) when there is an expectation of possible exposure to infectious material.</w:t>
      </w:r>
    </w:p>
    <w:p w14:paraId="121172D7" w14:textId="77777777" w:rsidR="000A5895" w:rsidRPr="006B1E18"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Respiratory hygiene/cough etiquette principles.</w:t>
      </w:r>
    </w:p>
    <w:p w14:paraId="426F67CA" w14:textId="72B12AAC" w:rsidR="000A5895" w:rsidRPr="00F827EF"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Properly handle and properly clean and disinfect patient care equipment and instruments/devices. </w:t>
      </w:r>
    </w:p>
    <w:p w14:paraId="46ED8760" w14:textId="659E3CB9" w:rsidR="000A5895" w:rsidRPr="00F827EF"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Clean and disinfect the environment appropriately</w:t>
      </w:r>
      <w:r w:rsidR="00400205">
        <w:rPr>
          <w:rFonts w:ascii="Arial" w:hAnsi="Arial" w:cs="Arial"/>
        </w:rPr>
        <w:t xml:space="preserve">; and in accordance with </w:t>
      </w:r>
      <w:r w:rsidR="00400205" w:rsidRPr="00400205">
        <w:rPr>
          <w:rFonts w:ascii="Arial" w:hAnsi="Arial" w:cs="Arial"/>
          <w:color w:val="538135" w:themeColor="accent6" w:themeShade="BF"/>
        </w:rPr>
        <w:t>[facility name’s]</w:t>
      </w:r>
      <w:r w:rsidR="00400205">
        <w:rPr>
          <w:rFonts w:ascii="Arial" w:hAnsi="Arial" w:cs="Arial"/>
          <w:color w:val="538135" w:themeColor="accent6" w:themeShade="BF"/>
        </w:rPr>
        <w:t xml:space="preserve"> </w:t>
      </w:r>
      <w:r w:rsidR="003863CB" w:rsidRPr="003863CB">
        <w:rPr>
          <w:rFonts w:ascii="Arial" w:hAnsi="Arial" w:cs="Arial"/>
          <w:color w:val="538135" w:themeColor="accent6" w:themeShade="BF"/>
        </w:rPr>
        <w:t>environmental services</w:t>
      </w:r>
      <w:r w:rsidR="00400205" w:rsidRPr="003863CB">
        <w:rPr>
          <w:rFonts w:ascii="Arial" w:hAnsi="Arial" w:cs="Arial"/>
          <w:color w:val="538135" w:themeColor="accent6" w:themeShade="BF"/>
        </w:rPr>
        <w:t xml:space="preserve"> policy</w:t>
      </w:r>
      <w:ins w:id="64" w:author="Liz Davidson" w:date="2020-03-13T19:59:00Z">
        <w:r w:rsidR="00073FF7">
          <w:rPr>
            <w:rFonts w:ascii="Arial" w:hAnsi="Arial" w:cs="Arial"/>
          </w:rPr>
          <w:t>.</w:t>
        </w:r>
      </w:ins>
      <w:del w:id="65" w:author="Liz Davidson" w:date="2020-03-13T19:59:00Z">
        <w:r w:rsidRPr="003863CB" w:rsidDel="00073FF7">
          <w:rPr>
            <w:rFonts w:ascii="Arial" w:hAnsi="Arial" w:cs="Arial"/>
          </w:rPr>
          <w:delText>.</w:delText>
        </w:r>
      </w:del>
      <w:ins w:id="66" w:author="Liz Davidson" w:date="2020-03-13T20:00:00Z">
        <w:r w:rsidR="00073FF7" w:rsidRPr="00073FF7">
          <w:rPr>
            <w:rFonts w:ascii="Arial" w:hAnsi="Arial" w:cs="Arial"/>
          </w:rPr>
          <w:t xml:space="preserve"> </w:t>
        </w:r>
        <w:r w:rsidR="00073FF7">
          <w:rPr>
            <w:rFonts w:ascii="Arial" w:hAnsi="Arial" w:cs="Arial"/>
          </w:rPr>
          <w:lastRenderedPageBreak/>
          <w:t xml:space="preserve">using </w:t>
        </w:r>
        <w:r w:rsidR="00073FF7">
          <w:rPr>
            <w:rFonts w:ascii="Arial" w:hAnsi="Arial" w:cs="Arial"/>
          </w:rPr>
          <w:fldChar w:fldCharType="begin"/>
        </w:r>
        <w:r w:rsidR="00073FF7">
          <w:rPr>
            <w:rFonts w:ascii="Arial" w:hAnsi="Arial" w:cs="Arial"/>
          </w:rPr>
          <w:instrText xml:space="preserve"> HYPERLINK "https://www.epa.gov/pesticide-registration/list-n-disinfectants-use-against-sars-cov-2" </w:instrText>
        </w:r>
        <w:r w:rsidR="00073FF7">
          <w:rPr>
            <w:rFonts w:ascii="Arial" w:hAnsi="Arial" w:cs="Arial"/>
          </w:rPr>
          <w:fldChar w:fldCharType="separate"/>
        </w:r>
        <w:r w:rsidR="00073FF7" w:rsidRPr="000C74E5">
          <w:rPr>
            <w:rStyle w:val="Hyperlink"/>
            <w:rFonts w:ascii="Arial" w:hAnsi="Arial" w:cs="Arial"/>
          </w:rPr>
          <w:t>EPA-registered</w:t>
        </w:r>
        <w:r w:rsidR="00073FF7">
          <w:rPr>
            <w:rFonts w:ascii="Arial" w:hAnsi="Arial" w:cs="Arial"/>
          </w:rPr>
          <w:fldChar w:fldCharType="end"/>
        </w:r>
        <w:r w:rsidR="00073FF7">
          <w:rPr>
            <w:rFonts w:ascii="Arial" w:hAnsi="Arial" w:cs="Arial"/>
          </w:rPr>
          <w:t>, hospital-grade disinfectants for frequent cleaning of high-touch surfaces and shared resident care equipment</w:t>
        </w:r>
      </w:ins>
    </w:p>
    <w:p w14:paraId="55D497BF" w14:textId="38FF728D" w:rsidR="005654D9" w:rsidRDefault="000A5895" w:rsidP="005654D9">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Handle textiles and laundry carefully</w:t>
      </w:r>
      <w:r w:rsidR="00400205">
        <w:rPr>
          <w:rFonts w:ascii="Arial" w:hAnsi="Arial" w:cs="Arial"/>
        </w:rPr>
        <w:t xml:space="preserve">; and in accordance with </w:t>
      </w:r>
      <w:r w:rsidR="00400205" w:rsidRPr="00400205">
        <w:rPr>
          <w:rFonts w:ascii="Arial" w:hAnsi="Arial" w:cs="Arial"/>
          <w:color w:val="538135" w:themeColor="accent6" w:themeShade="BF"/>
        </w:rPr>
        <w:t xml:space="preserve">[facility name’s] </w:t>
      </w:r>
      <w:r w:rsidR="00400205">
        <w:rPr>
          <w:rFonts w:ascii="Arial" w:hAnsi="Arial" w:cs="Arial"/>
        </w:rPr>
        <w:t>linen handling policy</w:t>
      </w:r>
      <w:r>
        <w:rPr>
          <w:rFonts w:ascii="Arial" w:hAnsi="Arial" w:cs="Arial"/>
        </w:rPr>
        <w:t>.</w:t>
      </w:r>
    </w:p>
    <w:p w14:paraId="2A72A76A" w14:textId="015B8D0F" w:rsidR="00626713" w:rsidRPr="005654D9" w:rsidRDefault="00626713" w:rsidP="005654D9">
      <w:pPr>
        <w:pStyle w:val="NormalWeb"/>
        <w:shd w:val="clear" w:color="auto" w:fill="FFFFFF"/>
        <w:spacing w:before="0" w:beforeAutospacing="0"/>
        <w:ind w:left="2880" w:firstLine="720"/>
        <w:rPr>
          <w:rFonts w:ascii="Segoe UI" w:hAnsi="Segoe UI" w:cs="Segoe UI"/>
          <w:color w:val="000000"/>
          <w:sz w:val="26"/>
          <w:szCs w:val="26"/>
        </w:rPr>
      </w:pPr>
      <w:r w:rsidRPr="005654D9">
        <w:rPr>
          <w:rFonts w:ascii="Arial" w:hAnsi="Arial" w:cs="Arial"/>
          <w:b/>
          <w:bCs/>
        </w:rPr>
        <w:t>AND</w:t>
      </w:r>
      <w:r w:rsidR="005654D9" w:rsidRPr="005654D9">
        <w:rPr>
          <w:rFonts w:ascii="Arial" w:hAnsi="Arial" w:cs="Arial"/>
          <w:b/>
          <w:bCs/>
        </w:rPr>
        <w:t xml:space="preserve"> </w:t>
      </w:r>
    </w:p>
    <w:p w14:paraId="1505182C" w14:textId="026E738E" w:rsidR="00626713" w:rsidRPr="00AC0B33" w:rsidRDefault="001B4E32" w:rsidP="00626713">
      <w:pPr>
        <w:pStyle w:val="lh-16"/>
        <w:numPr>
          <w:ilvl w:val="1"/>
          <w:numId w:val="11"/>
        </w:numPr>
        <w:shd w:val="clear" w:color="auto" w:fill="FFFFFF"/>
        <w:spacing w:before="0" w:beforeAutospacing="0" w:after="0" w:afterAutospacing="0" w:line="240" w:lineRule="atLeast"/>
        <w:rPr>
          <w:rFonts w:ascii="Arial" w:hAnsi="Arial" w:cs="Arial"/>
        </w:rPr>
      </w:pPr>
      <w:r w:rsidRPr="00AC0B33">
        <w:rPr>
          <w:rFonts w:ascii="Arial" w:hAnsi="Arial" w:cs="Arial"/>
        </w:rPr>
        <w:t xml:space="preserve">Following </w:t>
      </w:r>
      <w:r w:rsidR="00626713" w:rsidRPr="00AC0B33">
        <w:rPr>
          <w:rFonts w:ascii="Arial" w:hAnsi="Arial" w:cs="Arial"/>
          <w:b/>
          <w:bCs/>
        </w:rPr>
        <w:t>Transmission B</w:t>
      </w:r>
      <w:r w:rsidR="005654D9" w:rsidRPr="00AC0B33">
        <w:rPr>
          <w:rFonts w:ascii="Arial" w:hAnsi="Arial" w:cs="Arial"/>
          <w:b/>
          <w:bCs/>
        </w:rPr>
        <w:t>as</w:t>
      </w:r>
      <w:r w:rsidR="00626713" w:rsidRPr="00AC0B33">
        <w:rPr>
          <w:rFonts w:ascii="Arial" w:hAnsi="Arial" w:cs="Arial"/>
          <w:b/>
          <w:bCs/>
        </w:rPr>
        <w:t>ed</w:t>
      </w:r>
      <w:r w:rsidRPr="00AC0B33">
        <w:rPr>
          <w:rFonts w:ascii="Arial" w:hAnsi="Arial" w:cs="Arial"/>
          <w:b/>
          <w:bCs/>
        </w:rPr>
        <w:t xml:space="preserve"> Precautions</w:t>
      </w:r>
      <w:r w:rsidRPr="00AC0B33">
        <w:rPr>
          <w:rFonts w:ascii="Arial" w:hAnsi="Arial" w:cs="Arial"/>
        </w:rPr>
        <w:t xml:space="preserve">, </w:t>
      </w:r>
      <w:r w:rsidR="005654D9" w:rsidRPr="00AC0B33">
        <w:rPr>
          <w:rFonts w:ascii="Arial" w:hAnsi="Arial" w:cs="Arial"/>
        </w:rPr>
        <w:t xml:space="preserve">which are </w:t>
      </w:r>
      <w:r w:rsidR="00626713" w:rsidRPr="00AC0B33">
        <w:rPr>
          <w:rFonts w:ascii="Arial" w:hAnsi="Arial" w:cs="Arial"/>
        </w:rPr>
        <w:t>the second tier of basic infection control and are to be used in addition to</w:t>
      </w:r>
      <w:r w:rsidR="00872E53" w:rsidRPr="00AC0B33">
        <w:rPr>
          <w:rFonts w:ascii="Arial" w:hAnsi="Arial" w:cs="Arial"/>
        </w:rPr>
        <w:t xml:space="preserve"> </w:t>
      </w:r>
      <w:r w:rsidR="00626713" w:rsidRPr="00AC0B33">
        <w:rPr>
          <w:rFonts w:ascii="Arial" w:hAnsi="Arial" w:cs="Arial"/>
        </w:rPr>
        <w:t xml:space="preserve">Standard Precautions for </w:t>
      </w:r>
      <w:r w:rsidR="00EF1AC6" w:rsidRPr="00AC0B33">
        <w:rPr>
          <w:rFonts w:ascii="Arial" w:hAnsi="Arial" w:cs="Arial"/>
          <w:b/>
          <w:bCs/>
        </w:rPr>
        <w:t>residents</w:t>
      </w:r>
      <w:r w:rsidR="00626713" w:rsidRPr="00AC0B33">
        <w:rPr>
          <w:rFonts w:ascii="Arial" w:hAnsi="Arial" w:cs="Arial"/>
          <w:b/>
          <w:bCs/>
        </w:rPr>
        <w:t xml:space="preserve"> who </w:t>
      </w:r>
      <w:r w:rsidR="0054636B" w:rsidRPr="00AC0B33">
        <w:rPr>
          <w:rFonts w:ascii="Arial" w:hAnsi="Arial" w:cs="Arial"/>
          <w:b/>
          <w:bCs/>
        </w:rPr>
        <w:t>are suspected or confirmed to have COVID-19</w:t>
      </w:r>
      <w:r w:rsidR="0054636B" w:rsidRPr="00AC0B33">
        <w:rPr>
          <w:rFonts w:ascii="Arial" w:hAnsi="Arial" w:cs="Arial"/>
        </w:rPr>
        <w:t>,</w:t>
      </w:r>
      <w:r w:rsidR="00626713" w:rsidRPr="00AC0B33">
        <w:rPr>
          <w:rFonts w:ascii="Arial" w:hAnsi="Arial" w:cs="Arial"/>
        </w:rPr>
        <w:t xml:space="preserve"> for which additional precautions are needed to preven</w:t>
      </w:r>
      <w:r w:rsidR="00585AE7" w:rsidRPr="00AC0B33">
        <w:rPr>
          <w:rFonts w:ascii="Arial" w:hAnsi="Arial" w:cs="Arial"/>
        </w:rPr>
        <w:t xml:space="preserve">t </w:t>
      </w:r>
      <w:r w:rsidR="00626713" w:rsidRPr="00AC0B33">
        <w:rPr>
          <w:rFonts w:ascii="Arial" w:hAnsi="Arial" w:cs="Arial"/>
        </w:rPr>
        <w:t>infection transmission.</w:t>
      </w:r>
      <w:r w:rsidR="00626713" w:rsidRPr="00AC0B33">
        <w:rPr>
          <w:rFonts w:ascii="Arial" w:hAnsi="Arial" w:cs="Arial"/>
          <w:color w:val="545454"/>
          <w:shd w:val="clear" w:color="auto" w:fill="FFFFFF"/>
        </w:rPr>
        <w:t xml:space="preserve"> </w:t>
      </w:r>
      <w:r w:rsidR="00626713" w:rsidRPr="00AC0B33">
        <w:rPr>
          <w:rFonts w:ascii="Arial" w:hAnsi="Arial" w:cs="Arial"/>
          <w:shd w:val="clear" w:color="auto" w:fill="FFFFFF"/>
        </w:rPr>
        <w:t xml:space="preserve">There are three types of transmission-based precautions--contact, droplet, and airborne. </w:t>
      </w:r>
      <w:r w:rsidR="001013D5" w:rsidRPr="00AC0B33">
        <w:rPr>
          <w:rFonts w:ascii="Arial" w:hAnsi="Arial" w:cs="Arial"/>
          <w:shd w:val="clear" w:color="auto" w:fill="FFFFFF"/>
        </w:rPr>
        <w:t>The</w:t>
      </w:r>
      <w:r w:rsidR="0054636B" w:rsidRPr="00AC0B33">
        <w:rPr>
          <w:rFonts w:ascii="Arial" w:hAnsi="Arial" w:cs="Arial"/>
          <w:shd w:val="clear" w:color="auto" w:fill="FFFFFF"/>
        </w:rPr>
        <w:t xml:space="preserve"> CDC is</w:t>
      </w:r>
      <w:r w:rsidR="001013D5" w:rsidRPr="00AC0B33">
        <w:rPr>
          <w:rFonts w:ascii="Arial" w:hAnsi="Arial" w:cs="Arial"/>
          <w:shd w:val="clear" w:color="auto" w:fill="FFFFFF"/>
        </w:rPr>
        <w:t xml:space="preserve"> documenting the COVID-19 as droplet, however, </w:t>
      </w:r>
      <w:r w:rsidR="000A5895" w:rsidRPr="00AC0B33">
        <w:rPr>
          <w:rFonts w:ascii="Arial" w:hAnsi="Arial" w:cs="Arial"/>
          <w:color w:val="000000"/>
          <w:shd w:val="clear" w:color="auto" w:fill="FFFFFF"/>
        </w:rPr>
        <w:t xml:space="preserve">the contribution of small </w:t>
      </w:r>
      <w:proofErr w:type="spellStart"/>
      <w:r w:rsidR="000A5895" w:rsidRPr="00AC0B33">
        <w:rPr>
          <w:rFonts w:ascii="Arial" w:hAnsi="Arial" w:cs="Arial"/>
          <w:color w:val="000000"/>
          <w:shd w:val="clear" w:color="auto" w:fill="FFFFFF"/>
        </w:rPr>
        <w:t>respirable</w:t>
      </w:r>
      <w:proofErr w:type="spellEnd"/>
      <w:r w:rsidR="000A5895" w:rsidRPr="00AC0B33">
        <w:rPr>
          <w:rFonts w:ascii="Arial" w:hAnsi="Arial" w:cs="Arial"/>
          <w:color w:val="000000"/>
          <w:shd w:val="clear" w:color="auto" w:fill="FFFFFF"/>
        </w:rPr>
        <w:t xml:space="preserve"> particles, sometimes called aerosols or droplet nuclei, to close proximity transmission </w:t>
      </w:r>
      <w:r w:rsidR="000A5895" w:rsidRPr="00AC0B33">
        <w:rPr>
          <w:rFonts w:ascii="Arial" w:hAnsi="Arial" w:cs="Arial"/>
          <w:b/>
          <w:bCs/>
          <w:color w:val="000000"/>
          <w:shd w:val="clear" w:color="auto" w:fill="FFFFFF"/>
        </w:rPr>
        <w:t>is currently uncertain</w:t>
      </w:r>
      <w:r w:rsidR="000A5895" w:rsidRPr="00AC0B33">
        <w:rPr>
          <w:rFonts w:ascii="Arial" w:hAnsi="Arial" w:cs="Arial"/>
          <w:color w:val="000000"/>
          <w:shd w:val="clear" w:color="auto" w:fill="FFFFFF"/>
        </w:rPr>
        <w:t xml:space="preserve">. </w:t>
      </w:r>
      <w:r w:rsidR="000A5895" w:rsidRPr="001D6CC7">
        <w:rPr>
          <w:rFonts w:ascii="Arial" w:hAnsi="Arial" w:cs="Arial"/>
          <w:color w:val="000000"/>
          <w:shd w:val="clear" w:color="auto" w:fill="FFFFFF"/>
        </w:rPr>
        <w:t xml:space="preserve">Therefore, </w:t>
      </w:r>
      <w:r w:rsidR="00400205" w:rsidRPr="001D6CC7">
        <w:rPr>
          <w:rFonts w:ascii="Arial" w:hAnsi="Arial" w:cs="Arial"/>
          <w:color w:val="538135" w:themeColor="accent6" w:themeShade="BF"/>
          <w:shd w:val="clear" w:color="auto" w:fill="FFFFFF"/>
        </w:rPr>
        <w:t xml:space="preserve">[facility name] </w:t>
      </w:r>
      <w:r w:rsidR="00400205" w:rsidRPr="001D6CC7">
        <w:rPr>
          <w:rFonts w:ascii="Arial" w:hAnsi="Arial" w:cs="Arial"/>
          <w:color w:val="000000"/>
          <w:shd w:val="clear" w:color="auto" w:fill="FFFFFF"/>
        </w:rPr>
        <w:t xml:space="preserve">will implement </w:t>
      </w:r>
      <w:r w:rsidR="000A5895" w:rsidRPr="001D6CC7">
        <w:rPr>
          <w:rFonts w:ascii="Arial" w:hAnsi="Arial" w:cs="Arial"/>
          <w:color w:val="000000"/>
          <w:shd w:val="clear" w:color="auto" w:fill="FFFFFF"/>
        </w:rPr>
        <w:t>a</w:t>
      </w:r>
      <w:r w:rsidR="00400205" w:rsidRPr="001D6CC7">
        <w:rPr>
          <w:rFonts w:ascii="Arial" w:hAnsi="Arial" w:cs="Arial"/>
          <w:color w:val="000000"/>
          <w:shd w:val="clear" w:color="auto" w:fill="FFFFFF"/>
        </w:rPr>
        <w:t xml:space="preserve">ll three types of </w:t>
      </w:r>
      <w:r w:rsidR="001A6DAE" w:rsidRPr="001D6CC7">
        <w:rPr>
          <w:rFonts w:ascii="Arial" w:hAnsi="Arial" w:cs="Arial"/>
          <w:color w:val="000000"/>
          <w:shd w:val="clear" w:color="auto" w:fill="FFFFFF"/>
        </w:rPr>
        <w:t>Transmission Based Precaution</w:t>
      </w:r>
      <w:r w:rsidR="00400205" w:rsidRPr="001D6CC7">
        <w:rPr>
          <w:rFonts w:ascii="Arial" w:hAnsi="Arial" w:cs="Arial"/>
          <w:color w:val="000000"/>
          <w:shd w:val="clear" w:color="auto" w:fill="FFFFFF"/>
        </w:rPr>
        <w:t xml:space="preserve">s </w:t>
      </w:r>
      <w:r w:rsidR="005654D9" w:rsidRPr="001D6CC7">
        <w:rPr>
          <w:rFonts w:ascii="Arial" w:hAnsi="Arial" w:cs="Arial"/>
          <w:color w:val="000000"/>
          <w:shd w:val="clear" w:color="auto" w:fill="FFFFFF"/>
        </w:rPr>
        <w:t>with resident’s who are suspected or confirmed with COVID-19</w:t>
      </w:r>
      <w:r w:rsidR="00400205" w:rsidRPr="001D6CC7">
        <w:rPr>
          <w:rFonts w:ascii="Arial" w:hAnsi="Arial" w:cs="Arial"/>
          <w:color w:val="000000"/>
          <w:shd w:val="clear" w:color="auto" w:fill="FFFFFF"/>
        </w:rPr>
        <w:t>. Specifically, respirators</w:t>
      </w:r>
      <w:r w:rsidR="009120ED" w:rsidRPr="001D6CC7">
        <w:rPr>
          <w:rFonts w:ascii="Arial" w:hAnsi="Arial" w:cs="Arial"/>
          <w:color w:val="000000"/>
          <w:shd w:val="clear" w:color="auto" w:fill="FFFFFF"/>
        </w:rPr>
        <w:t xml:space="preserve"> will be used when available</w:t>
      </w:r>
      <w:r w:rsidR="000660B2" w:rsidRPr="001D6CC7">
        <w:rPr>
          <w:rFonts w:ascii="Arial" w:hAnsi="Arial" w:cs="Arial"/>
          <w:color w:val="000000"/>
          <w:shd w:val="clear" w:color="auto" w:fill="FFFFFF"/>
        </w:rPr>
        <w:t xml:space="preserve"> and resident room doors will be closed</w:t>
      </w:r>
      <w:r w:rsidR="001D6CC7" w:rsidRPr="001D6CC7">
        <w:rPr>
          <w:rFonts w:ascii="Arial" w:hAnsi="Arial" w:cs="Arial"/>
          <w:color w:val="000000"/>
          <w:shd w:val="clear" w:color="auto" w:fill="FFFFFF"/>
        </w:rPr>
        <w:t xml:space="preserve"> as able.</w:t>
      </w:r>
      <w:r w:rsidR="001D6CC7">
        <w:rPr>
          <w:rFonts w:ascii="Arial" w:hAnsi="Arial" w:cs="Arial"/>
          <w:color w:val="000000"/>
          <w:shd w:val="clear" w:color="auto" w:fill="FFFFFF"/>
        </w:rPr>
        <w:t xml:space="preserve"> </w:t>
      </w:r>
      <w:r w:rsidR="009120ED" w:rsidRPr="00AC0B33">
        <w:rPr>
          <w:rFonts w:ascii="Arial" w:hAnsi="Arial" w:cs="Arial"/>
          <w:shd w:val="clear" w:color="auto" w:fill="FFFFFF"/>
        </w:rPr>
        <w:t xml:space="preserve">Transmission Based Precautions include - </w:t>
      </w:r>
    </w:p>
    <w:p w14:paraId="28571219" w14:textId="765DF729" w:rsidR="00585AE7" w:rsidRPr="009579C3" w:rsidRDefault="00FA7392" w:rsidP="009120ED">
      <w:pPr>
        <w:pStyle w:val="NormalWeb"/>
        <w:numPr>
          <w:ilvl w:val="2"/>
          <w:numId w:val="11"/>
        </w:numPr>
        <w:shd w:val="clear" w:color="auto" w:fill="FFFFFF"/>
        <w:spacing w:before="0" w:before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e</w:t>
      </w:r>
      <w:r w:rsidR="00585AE7" w:rsidRPr="00AC0B33">
        <w:rPr>
          <w:rFonts w:ascii="Arial" w:hAnsi="Arial" w:cs="Arial"/>
          <w:b/>
          <w:bCs/>
          <w:color w:val="000000"/>
        </w:rPr>
        <w:t xml:space="preserve">nsure appropriate </w:t>
      </w:r>
      <w:r w:rsidR="0048451C" w:rsidRPr="00AC0B33">
        <w:rPr>
          <w:rFonts w:ascii="Arial" w:hAnsi="Arial" w:cs="Arial"/>
          <w:b/>
          <w:bCs/>
          <w:color w:val="000000"/>
        </w:rPr>
        <w:t>resident</w:t>
      </w:r>
      <w:r w:rsidR="00585AE7" w:rsidRPr="00AC0B33">
        <w:rPr>
          <w:rFonts w:ascii="Arial" w:hAnsi="Arial" w:cs="Arial"/>
          <w:b/>
          <w:bCs/>
          <w:color w:val="000000"/>
        </w:rPr>
        <w:t xml:space="preserve"> placement</w:t>
      </w:r>
      <w:r w:rsidR="009579C3">
        <w:rPr>
          <w:rFonts w:ascii="Arial" w:hAnsi="Arial" w:cs="Arial"/>
          <w:b/>
          <w:bCs/>
          <w:color w:val="000000"/>
        </w:rPr>
        <w:t xml:space="preserve"> (isolation)</w:t>
      </w:r>
      <w:r w:rsidR="00585AE7" w:rsidRPr="00AC0B33">
        <w:rPr>
          <w:rFonts w:ascii="Arial" w:hAnsi="Arial" w:cs="Arial"/>
          <w:b/>
          <w:bCs/>
          <w:color w:val="000000"/>
        </w:rPr>
        <w:t> </w:t>
      </w:r>
      <w:r w:rsidR="00585AE7" w:rsidRPr="00AC0B33">
        <w:rPr>
          <w:rFonts w:ascii="Arial" w:hAnsi="Arial" w:cs="Arial"/>
          <w:color w:val="000000"/>
        </w:rPr>
        <w:t xml:space="preserve">in a single </w:t>
      </w:r>
      <w:r w:rsidR="00EF1AC6" w:rsidRPr="00AC0B33">
        <w:rPr>
          <w:rFonts w:ascii="Arial" w:hAnsi="Arial" w:cs="Arial"/>
          <w:color w:val="000000"/>
        </w:rPr>
        <w:t xml:space="preserve">resident </w:t>
      </w:r>
      <w:r w:rsidR="00585AE7" w:rsidRPr="00AC0B33">
        <w:rPr>
          <w:rFonts w:ascii="Arial" w:hAnsi="Arial" w:cs="Arial"/>
          <w:color w:val="000000"/>
        </w:rPr>
        <w:t>space</w:t>
      </w:r>
      <w:r w:rsidR="008F43E7">
        <w:rPr>
          <w:rFonts w:ascii="Arial" w:hAnsi="Arial" w:cs="Arial"/>
          <w:color w:val="000000"/>
        </w:rPr>
        <w:t xml:space="preserve">/private </w:t>
      </w:r>
      <w:r w:rsidR="00585AE7" w:rsidRPr="00AC0B33">
        <w:rPr>
          <w:rFonts w:ascii="Arial" w:hAnsi="Arial" w:cs="Arial"/>
          <w:color w:val="000000"/>
        </w:rPr>
        <w:t>room if avail</w:t>
      </w:r>
      <w:r w:rsidR="0015380C" w:rsidRPr="00AC0B33">
        <w:rPr>
          <w:rFonts w:ascii="Arial" w:hAnsi="Arial" w:cs="Arial"/>
          <w:color w:val="000000"/>
        </w:rPr>
        <w:t>able</w:t>
      </w:r>
      <w:r w:rsidR="00585AE7" w:rsidRPr="00AC0B33">
        <w:rPr>
          <w:rFonts w:ascii="Arial" w:hAnsi="Arial" w:cs="Arial"/>
          <w:color w:val="000000"/>
        </w:rPr>
        <w:t>.</w:t>
      </w:r>
      <w:r w:rsidR="00585AE7" w:rsidRPr="00AC0B33">
        <w:rPr>
          <w:rFonts w:ascii="Arial" w:hAnsi="Arial" w:cs="Arial"/>
          <w:color w:val="538135" w:themeColor="accent6" w:themeShade="BF"/>
        </w:rPr>
        <w:t xml:space="preserve"> </w:t>
      </w:r>
      <w:r w:rsidR="008F43E7">
        <w:rPr>
          <w:rFonts w:ascii="Arial" w:hAnsi="Arial" w:cs="Arial"/>
        </w:rPr>
        <w:t>If private rooms are unavailable, t</w:t>
      </w:r>
      <w:r w:rsidRPr="00AC0B33">
        <w:rPr>
          <w:rFonts w:ascii="Arial" w:hAnsi="Arial" w:cs="Arial"/>
        </w:rPr>
        <w:t xml:space="preserve">he IDT </w:t>
      </w:r>
      <w:r w:rsidR="005654D9" w:rsidRPr="00AC0B33">
        <w:rPr>
          <w:rFonts w:ascii="Arial" w:hAnsi="Arial" w:cs="Arial"/>
          <w:color w:val="000000"/>
        </w:rPr>
        <w:t xml:space="preserve">will </w:t>
      </w:r>
      <w:r w:rsidR="00A92160">
        <w:rPr>
          <w:rFonts w:ascii="Arial" w:hAnsi="Arial" w:cs="Arial"/>
          <w:color w:val="000000"/>
        </w:rPr>
        <w:t xml:space="preserve">make </w:t>
      </w:r>
      <w:r w:rsidR="00585AE7" w:rsidRPr="00AC0B33">
        <w:rPr>
          <w:rFonts w:ascii="Arial" w:hAnsi="Arial" w:cs="Arial"/>
          <w:color w:val="000000"/>
        </w:rPr>
        <w:t xml:space="preserve">room placement decisions balancing risks to other </w:t>
      </w:r>
      <w:r w:rsidR="00EF1AC6" w:rsidRPr="00AC0B33">
        <w:rPr>
          <w:rFonts w:ascii="Arial" w:hAnsi="Arial" w:cs="Arial"/>
          <w:color w:val="000000"/>
        </w:rPr>
        <w:t>residents</w:t>
      </w:r>
      <w:r w:rsidR="00A92160">
        <w:rPr>
          <w:rFonts w:ascii="Arial" w:hAnsi="Arial" w:cs="Arial"/>
          <w:color w:val="000000"/>
        </w:rPr>
        <w:t xml:space="preserve">; and by </w:t>
      </w:r>
      <w:proofErr w:type="spellStart"/>
      <w:r w:rsidR="00A92160">
        <w:rPr>
          <w:rFonts w:ascii="Arial" w:hAnsi="Arial" w:cs="Arial"/>
          <w:color w:val="000000"/>
        </w:rPr>
        <w:t>cohorting</w:t>
      </w:r>
      <w:proofErr w:type="spellEnd"/>
      <w:r w:rsidR="00A92160">
        <w:rPr>
          <w:rFonts w:ascii="Arial" w:hAnsi="Arial" w:cs="Arial"/>
          <w:color w:val="000000"/>
        </w:rPr>
        <w:t xml:space="preserve"> impacted residents. </w:t>
      </w:r>
    </w:p>
    <w:p w14:paraId="0BB51B3F" w14:textId="7C83B948" w:rsidR="009579C3" w:rsidRPr="009579C3" w:rsidRDefault="009579C3" w:rsidP="009579C3">
      <w:pPr>
        <w:numPr>
          <w:ilvl w:val="3"/>
          <w:numId w:val="11"/>
        </w:numPr>
        <w:shd w:val="clear" w:color="auto" w:fill="FFFFFF"/>
        <w:spacing w:before="100" w:beforeAutospacing="1" w:after="100" w:afterAutospacing="1" w:line="240" w:lineRule="auto"/>
        <w:rPr>
          <w:rFonts w:ascii="Arial" w:hAnsi="Arial" w:cs="Arial"/>
          <w:color w:val="000000"/>
          <w:sz w:val="24"/>
          <w:szCs w:val="24"/>
        </w:rPr>
      </w:pPr>
      <w:r w:rsidRPr="009579C3">
        <w:rPr>
          <w:rFonts w:ascii="Arial" w:hAnsi="Arial" w:cs="Arial"/>
          <w:color w:val="000000"/>
          <w:sz w:val="24"/>
          <w:szCs w:val="24"/>
        </w:rPr>
        <w:t xml:space="preserve">Until information is available regarding viral shedding after clinical improvement, discontinuation of isolation precautions should be determined on a case-by-case basis, in conjunction with the Infection </w:t>
      </w:r>
      <w:proofErr w:type="spellStart"/>
      <w:r w:rsidRPr="009579C3">
        <w:rPr>
          <w:rFonts w:ascii="Arial" w:hAnsi="Arial" w:cs="Arial"/>
          <w:color w:val="000000"/>
          <w:sz w:val="24"/>
          <w:szCs w:val="24"/>
        </w:rPr>
        <w:t>Preventionist</w:t>
      </w:r>
      <w:proofErr w:type="spellEnd"/>
      <w:r w:rsidRPr="009579C3">
        <w:rPr>
          <w:rFonts w:ascii="Arial" w:hAnsi="Arial" w:cs="Arial"/>
          <w:color w:val="000000"/>
          <w:sz w:val="24"/>
          <w:szCs w:val="24"/>
        </w:rPr>
        <w:t xml:space="preserve"> and the IDPH by calling </w:t>
      </w:r>
      <w:r w:rsidRPr="009579C3">
        <w:rPr>
          <w:rFonts w:ascii="Arial" w:hAnsi="Arial" w:cs="Arial"/>
          <w:color w:val="FF0000"/>
          <w:sz w:val="24"/>
          <w:szCs w:val="24"/>
        </w:rPr>
        <w:t>1-800-362-2736.</w:t>
      </w:r>
    </w:p>
    <w:p w14:paraId="0DDFD11D" w14:textId="4D8935F4" w:rsidR="009579C3" w:rsidRPr="009827FE" w:rsidRDefault="009579C3" w:rsidP="009579C3">
      <w:pPr>
        <w:numPr>
          <w:ilvl w:val="4"/>
          <w:numId w:val="11"/>
        </w:numPr>
        <w:shd w:val="clear" w:color="auto" w:fill="FFFFFF"/>
        <w:spacing w:before="100" w:beforeAutospacing="1" w:after="100" w:afterAutospacing="1" w:line="240" w:lineRule="auto"/>
        <w:rPr>
          <w:rFonts w:ascii="Arial" w:hAnsi="Arial" w:cs="Arial"/>
          <w:color w:val="000000"/>
          <w:sz w:val="24"/>
          <w:szCs w:val="24"/>
        </w:rPr>
      </w:pPr>
      <w:r w:rsidRPr="009827FE">
        <w:rPr>
          <w:rFonts w:ascii="Arial" w:hAnsi="Arial" w:cs="Arial"/>
          <w:color w:val="000000"/>
          <w:sz w:val="24"/>
          <w:szCs w:val="24"/>
        </w:rPr>
        <w:t xml:space="preserve">Factors that should be considered </w:t>
      </w:r>
      <w:r w:rsidR="00DA02D8" w:rsidRPr="009827FE">
        <w:rPr>
          <w:rFonts w:ascii="Arial" w:hAnsi="Arial" w:cs="Arial"/>
          <w:color w:val="000000"/>
          <w:sz w:val="24"/>
          <w:szCs w:val="24"/>
        </w:rPr>
        <w:t>include</w:t>
      </w:r>
      <w:r w:rsidRPr="009827FE">
        <w:rPr>
          <w:rFonts w:ascii="Arial" w:hAnsi="Arial" w:cs="Arial"/>
          <w:color w:val="000000"/>
          <w:sz w:val="24"/>
          <w:szCs w:val="24"/>
        </w:rPr>
        <w:t xml:space="preserve"> presence of symptoms related to COVID-19 infection, date symptoms resolved, other conditions that would require specific precautions (e.g., </w:t>
      </w:r>
      <w:r w:rsidR="009827FE" w:rsidRPr="009827FE">
        <w:rPr>
          <w:rFonts w:ascii="Arial" w:hAnsi="Arial" w:cs="Arial"/>
          <w:color w:val="000000"/>
          <w:sz w:val="24"/>
          <w:szCs w:val="24"/>
        </w:rPr>
        <w:t>MRSA</w:t>
      </w:r>
      <w:r w:rsidRPr="009827FE">
        <w:rPr>
          <w:rFonts w:ascii="Arial" w:hAnsi="Arial" w:cs="Arial"/>
          <w:color w:val="000000"/>
          <w:sz w:val="24"/>
          <w:szCs w:val="24"/>
        </w:rPr>
        <w:t>, </w:t>
      </w:r>
      <w:proofErr w:type="spellStart"/>
      <w:r w:rsidRPr="009827FE">
        <w:rPr>
          <w:rStyle w:val="Emphasis"/>
          <w:rFonts w:ascii="Arial" w:hAnsi="Arial" w:cs="Arial"/>
          <w:color w:val="000000"/>
          <w:sz w:val="24"/>
          <w:szCs w:val="24"/>
        </w:rPr>
        <w:t>Clostridioides</w:t>
      </w:r>
      <w:proofErr w:type="spellEnd"/>
      <w:r w:rsidRPr="009827FE">
        <w:rPr>
          <w:rStyle w:val="Emphasis"/>
          <w:rFonts w:ascii="Arial" w:hAnsi="Arial" w:cs="Arial"/>
          <w:color w:val="000000"/>
          <w:sz w:val="24"/>
          <w:szCs w:val="24"/>
        </w:rPr>
        <w:t xml:space="preserve"> difficile), </w:t>
      </w:r>
      <w:r w:rsidRPr="009827FE">
        <w:rPr>
          <w:rFonts w:ascii="Arial" w:hAnsi="Arial" w:cs="Arial"/>
          <w:color w:val="000000"/>
          <w:sz w:val="24"/>
          <w:szCs w:val="24"/>
        </w:rPr>
        <w:t>other laboratory information reflecting clinical status</w:t>
      </w:r>
      <w:r w:rsidR="009827FE">
        <w:rPr>
          <w:rFonts w:ascii="Arial" w:hAnsi="Arial" w:cs="Arial"/>
          <w:color w:val="000000"/>
          <w:sz w:val="24"/>
          <w:szCs w:val="24"/>
        </w:rPr>
        <w:t>.</w:t>
      </w:r>
    </w:p>
    <w:p w14:paraId="2F5E118A" w14:textId="0B210384" w:rsidR="00585AE7" w:rsidRPr="00AC0B33" w:rsidRDefault="00FA7392" w:rsidP="009120ED">
      <w:pPr>
        <w:pStyle w:val="NormalWeb"/>
        <w:numPr>
          <w:ilvl w:val="2"/>
          <w:numId w:val="11"/>
        </w:numPr>
        <w:shd w:val="clear" w:color="auto" w:fill="FFFFFF"/>
        <w:spacing w:before="0" w:before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u</w:t>
      </w:r>
      <w:r w:rsidR="00585AE7" w:rsidRPr="00AC0B33">
        <w:rPr>
          <w:rFonts w:ascii="Arial" w:hAnsi="Arial" w:cs="Arial"/>
          <w:b/>
          <w:bCs/>
          <w:color w:val="000000"/>
        </w:rPr>
        <w:t>se personal protective equipment (PPE)</w:t>
      </w:r>
      <w:r w:rsidR="009120ED" w:rsidRPr="00AC0B33">
        <w:rPr>
          <w:rFonts w:ascii="Arial" w:hAnsi="Arial" w:cs="Arial"/>
          <w:b/>
          <w:bCs/>
          <w:color w:val="000000"/>
        </w:rPr>
        <w:t xml:space="preserve"> </w:t>
      </w:r>
      <w:r w:rsidR="00585AE7" w:rsidRPr="00AC0B33">
        <w:rPr>
          <w:rFonts w:ascii="Arial" w:hAnsi="Arial" w:cs="Arial"/>
          <w:b/>
          <w:bCs/>
          <w:color w:val="000000"/>
        </w:rPr>
        <w:t>appropriatel</w:t>
      </w:r>
      <w:r w:rsidRPr="00AC0B33">
        <w:rPr>
          <w:rFonts w:ascii="Arial" w:hAnsi="Arial" w:cs="Arial"/>
          <w:b/>
          <w:bCs/>
          <w:color w:val="000000"/>
        </w:rPr>
        <w:t>y.</w:t>
      </w:r>
      <w:r w:rsidR="00585AE7" w:rsidRPr="00AC0B33">
        <w:rPr>
          <w:rFonts w:ascii="Arial" w:hAnsi="Arial" w:cs="Arial"/>
          <w:color w:val="000000"/>
        </w:rPr>
        <w:t xml:space="preserve"> Donning PPE upon room entry and properly discarding before exiting the </w:t>
      </w:r>
      <w:r w:rsidR="00EF1AC6" w:rsidRPr="00AC0B33">
        <w:rPr>
          <w:rFonts w:ascii="Arial" w:hAnsi="Arial" w:cs="Arial"/>
          <w:color w:val="000000"/>
        </w:rPr>
        <w:t>resident</w:t>
      </w:r>
      <w:r w:rsidR="00585AE7" w:rsidRPr="00AC0B33">
        <w:rPr>
          <w:rFonts w:ascii="Arial" w:hAnsi="Arial" w:cs="Arial"/>
          <w:color w:val="000000"/>
        </w:rPr>
        <w:t xml:space="preserve"> room is done to contain pathogens.</w:t>
      </w:r>
      <w:r w:rsidR="00AC0B33">
        <w:rPr>
          <w:rFonts w:ascii="Arial" w:hAnsi="Arial" w:cs="Arial"/>
          <w:color w:val="000000"/>
        </w:rPr>
        <w:t xml:space="preserve"> In the event there is a shortage of PPE, </w:t>
      </w:r>
      <w:r w:rsidR="00AC0B33" w:rsidRPr="00C21F69">
        <w:rPr>
          <w:rFonts w:ascii="Arial" w:hAnsi="Arial" w:cs="Arial"/>
          <w:color w:val="538135" w:themeColor="accent6" w:themeShade="BF"/>
        </w:rPr>
        <w:t xml:space="preserve">[facility name] </w:t>
      </w:r>
      <w:r w:rsidR="00AC0B33">
        <w:rPr>
          <w:rFonts w:ascii="Arial" w:hAnsi="Arial" w:cs="Arial"/>
          <w:color w:val="000000"/>
        </w:rPr>
        <w:t xml:space="preserve">will contact the IDPH by calling </w:t>
      </w:r>
      <w:bookmarkStart w:id="67" w:name="_Hlk34854526"/>
      <w:r w:rsidR="00AC0B33" w:rsidRPr="00D139B6">
        <w:rPr>
          <w:rFonts w:ascii="Arial" w:hAnsi="Arial" w:cs="Arial"/>
          <w:color w:val="FF0000"/>
        </w:rPr>
        <w:t xml:space="preserve">1-800-362-2736 </w:t>
      </w:r>
      <w:bookmarkEnd w:id="67"/>
      <w:r w:rsidR="00AC0B33">
        <w:rPr>
          <w:rFonts w:ascii="Arial" w:hAnsi="Arial" w:cs="Arial"/>
        </w:rPr>
        <w:t>for assistance and guidance.</w:t>
      </w:r>
      <w:r w:rsidR="001A6DAE">
        <w:rPr>
          <w:rFonts w:ascii="Arial" w:hAnsi="Arial" w:cs="Arial"/>
        </w:rPr>
        <w:t xml:space="preserve"> PPE use will include:</w:t>
      </w:r>
    </w:p>
    <w:p w14:paraId="2D249C86" w14:textId="00DDE9E3" w:rsidR="009120ED" w:rsidRPr="00872E53" w:rsidRDefault="00FA7392"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clean, non-sterile gloves upon entry into the </w:t>
      </w:r>
      <w:r w:rsidR="009120ED"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care area.</w:t>
      </w:r>
    </w:p>
    <w:p w14:paraId="70957F2B" w14:textId="15739C6A"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lastRenderedPageBreak/>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if they become torn or heavily contaminated.</w:t>
      </w:r>
    </w:p>
    <w:p w14:paraId="323C9832" w14:textId="629A9FD0"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when leaving the </w:t>
      </w:r>
      <w:r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and immediately perform</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w:t>
      </w:r>
    </w:p>
    <w:p w14:paraId="59A78E81" w14:textId="74BF65E0" w:rsidR="009120ED" w:rsidRPr="00AC0B33" w:rsidRDefault="00FA7392"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a clean isolation gown upon entry into the </w:t>
      </w:r>
      <w:r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w:t>
      </w:r>
      <w:r w:rsidRPr="00AC0B33">
        <w:rPr>
          <w:rFonts w:ascii="Arial" w:eastAsia="Times New Roman" w:hAnsi="Arial" w:cs="Arial"/>
          <w:color w:val="000000"/>
          <w:sz w:val="24"/>
          <w:szCs w:val="24"/>
        </w:rPr>
        <w:t xml:space="preserve">care </w:t>
      </w:r>
      <w:r w:rsidR="009120ED" w:rsidRPr="00872E53">
        <w:rPr>
          <w:rFonts w:ascii="Arial" w:eastAsia="Times New Roman" w:hAnsi="Arial" w:cs="Arial"/>
          <w:color w:val="000000"/>
          <w:sz w:val="24"/>
          <w:szCs w:val="24"/>
        </w:rPr>
        <w:t xml:space="preserve">area. </w:t>
      </w:r>
    </w:p>
    <w:p w14:paraId="0C12CAA0" w14:textId="38775214"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if it becomes soiled. </w:t>
      </w:r>
    </w:p>
    <w:p w14:paraId="47F414D8" w14:textId="591A3D61"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in a dedicated container for waste or linen before leaving the </w:t>
      </w:r>
      <w:r w:rsidR="00FA7392"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79D08F90" w14:textId="4E932F9C"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gowns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discarded after use. </w:t>
      </w:r>
    </w:p>
    <w:p w14:paraId="51207322" w14:textId="3448669C"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If there are shortages of gowns, they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prioritized for:</w:t>
      </w:r>
    </w:p>
    <w:p w14:paraId="64EDC7E0"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aerosol-generating procedures</w:t>
      </w:r>
    </w:p>
    <w:p w14:paraId="1119C521"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care activities where splashes and sprays are anticipated</w:t>
      </w:r>
    </w:p>
    <w:p w14:paraId="24AC33EB"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high-contact patient care activities that provide opportunities for transfer of pathogens to the hands and clothing of HCP. Examples include:</w:t>
      </w:r>
    </w:p>
    <w:p w14:paraId="7D50894C"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dressing</w:t>
      </w:r>
    </w:p>
    <w:p w14:paraId="15B01B07"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bathing/showering</w:t>
      </w:r>
    </w:p>
    <w:p w14:paraId="20099D1C"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transferring</w:t>
      </w:r>
    </w:p>
    <w:p w14:paraId="2BDCEC2D"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providing hygiene</w:t>
      </w:r>
    </w:p>
    <w:p w14:paraId="555D4C3E"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linens</w:t>
      </w:r>
    </w:p>
    <w:p w14:paraId="7742D4D1"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briefs or assisting with toileting</w:t>
      </w:r>
    </w:p>
    <w:p w14:paraId="59EB3E26"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device care or use</w:t>
      </w:r>
    </w:p>
    <w:p w14:paraId="30BC2B1F"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wound care</w:t>
      </w:r>
    </w:p>
    <w:p w14:paraId="204F544B" w14:textId="2FAFEEE7" w:rsidR="007D4242" w:rsidRPr="00872E53" w:rsidRDefault="007D4242" w:rsidP="007D4242">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 xml:space="preserve">Donning </w:t>
      </w:r>
      <w:r w:rsidRPr="00872E53">
        <w:rPr>
          <w:rFonts w:ascii="Arial" w:eastAsia="Times New Roman" w:hAnsi="Arial" w:cs="Arial"/>
          <w:color w:val="000000"/>
          <w:sz w:val="24"/>
          <w:szCs w:val="24"/>
        </w:rPr>
        <w:t>a respirator or facemask (if a respirator is not available) before entry into the patient room or care area.</w:t>
      </w:r>
    </w:p>
    <w:p w14:paraId="39F87E59" w14:textId="1C786235" w:rsidR="007D4242" w:rsidRPr="008D6BA5" w:rsidRDefault="007D4242" w:rsidP="007D4242">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N95 respirators or respirators that offer a higher level of protection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used instead of a facemask when performing or present for an aerosol-generating</w:t>
      </w:r>
      <w:r w:rsidRPr="008D6BA5">
        <w:rPr>
          <w:rFonts w:ascii="Arial" w:eastAsia="Times New Roman" w:hAnsi="Arial" w:cs="Arial"/>
          <w:color w:val="000000"/>
          <w:sz w:val="24"/>
          <w:szCs w:val="24"/>
        </w:rPr>
        <w:t>/high-risk</w:t>
      </w:r>
      <w:r w:rsidRPr="00872E53">
        <w:rPr>
          <w:rFonts w:ascii="Arial" w:eastAsia="Times New Roman" w:hAnsi="Arial" w:cs="Arial"/>
          <w:color w:val="000000"/>
          <w:sz w:val="24"/>
          <w:szCs w:val="24"/>
        </w:rPr>
        <w:t xml:space="preserve"> procedure</w:t>
      </w:r>
      <w:r w:rsidRPr="008D6BA5">
        <w:rPr>
          <w:rFonts w:ascii="Arial" w:eastAsia="Times New Roman" w:hAnsi="Arial" w:cs="Arial"/>
          <w:color w:val="000000"/>
          <w:sz w:val="24"/>
          <w:szCs w:val="24"/>
        </w:rPr>
        <w:t>.</w:t>
      </w:r>
      <w:r w:rsidRPr="00872E53">
        <w:rPr>
          <w:rFonts w:ascii="Arial" w:eastAsia="Times New Roman" w:hAnsi="Arial" w:cs="Arial"/>
          <w:color w:val="000000"/>
          <w:sz w:val="24"/>
          <w:szCs w:val="24"/>
        </w:rPr>
        <w:t xml:space="preserve"> </w:t>
      </w:r>
    </w:p>
    <w:p w14:paraId="15B91F56" w14:textId="77777777" w:rsidR="00316851" w:rsidRDefault="007D4242" w:rsidP="00573851">
      <w:pPr>
        <w:numPr>
          <w:ilvl w:val="3"/>
          <w:numId w:val="11"/>
        </w:numPr>
        <w:shd w:val="clear" w:color="auto" w:fill="FFFFFF"/>
        <w:spacing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respirators and facemasks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removed and discarded after exiting the </w:t>
      </w:r>
      <w:r w:rsidRPr="008D6BA5">
        <w:rPr>
          <w:rFonts w:ascii="Arial" w:eastAsia="Times New Roman" w:hAnsi="Arial" w:cs="Arial"/>
          <w:color w:val="000000"/>
          <w:sz w:val="24"/>
          <w:szCs w:val="24"/>
        </w:rPr>
        <w:t>resident’s</w:t>
      </w:r>
      <w:r w:rsidRPr="00872E53">
        <w:rPr>
          <w:rFonts w:ascii="Arial" w:eastAsia="Times New Roman" w:hAnsi="Arial" w:cs="Arial"/>
          <w:color w:val="000000"/>
          <w:sz w:val="24"/>
          <w:szCs w:val="24"/>
        </w:rPr>
        <w:t xml:space="preserve"> room or care area</w:t>
      </w:r>
      <w:r w:rsidR="00316851">
        <w:rPr>
          <w:rFonts w:ascii="Arial" w:eastAsia="Times New Roman" w:hAnsi="Arial" w:cs="Arial"/>
          <w:color w:val="000000"/>
          <w:sz w:val="24"/>
          <w:szCs w:val="24"/>
        </w:rPr>
        <w:t>.</w:t>
      </w:r>
    </w:p>
    <w:p w14:paraId="51D7EBC9" w14:textId="41EE7CBE" w:rsidR="007D4242" w:rsidRPr="00573851" w:rsidRDefault="00316851" w:rsidP="00573851">
      <w:pPr>
        <w:numPr>
          <w:ilvl w:val="3"/>
          <w:numId w:val="11"/>
        </w:numPr>
        <w:shd w:val="clear" w:color="auto" w:fill="FFFFFF"/>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Resident doors will be closed </w:t>
      </w:r>
      <w:r w:rsidR="007D4242" w:rsidRPr="008D6BA5">
        <w:rPr>
          <w:rFonts w:ascii="Arial" w:eastAsia="Times New Roman" w:hAnsi="Arial" w:cs="Arial"/>
          <w:color w:val="000000"/>
          <w:sz w:val="24"/>
          <w:szCs w:val="24"/>
        </w:rPr>
        <w:t xml:space="preserve">unless there are safety considerations (the IDT will determine safety exclusions to closing the resident’s </w:t>
      </w:r>
      <w:r w:rsidR="007D4242" w:rsidRPr="00573851">
        <w:rPr>
          <w:rFonts w:ascii="Arial" w:eastAsia="Times New Roman" w:hAnsi="Arial" w:cs="Arial"/>
          <w:color w:val="000000"/>
          <w:sz w:val="24"/>
          <w:szCs w:val="24"/>
        </w:rPr>
        <w:t>door)</w:t>
      </w:r>
      <w:r w:rsidR="007D4242" w:rsidRPr="00872E53">
        <w:rPr>
          <w:rFonts w:ascii="Arial" w:eastAsia="Times New Roman" w:hAnsi="Arial" w:cs="Arial"/>
          <w:color w:val="000000"/>
          <w:sz w:val="24"/>
          <w:szCs w:val="24"/>
        </w:rPr>
        <w:t xml:space="preserve">. </w:t>
      </w:r>
    </w:p>
    <w:p w14:paraId="5A5E4791" w14:textId="6050DB63" w:rsidR="007D4242" w:rsidRDefault="007D4242" w:rsidP="007D4242">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Perform</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 after discarding the respirator or facemask. </w:t>
      </w:r>
    </w:p>
    <w:p w14:paraId="18FD3F42" w14:textId="4F4649E6" w:rsidR="00573851" w:rsidRPr="00573851" w:rsidRDefault="00573851" w:rsidP="00E54FBC">
      <w:pPr>
        <w:numPr>
          <w:ilvl w:val="3"/>
          <w:numId w:val="11"/>
        </w:numPr>
        <w:shd w:val="clear" w:color="auto" w:fill="FFFFFF"/>
        <w:spacing w:after="0" w:line="240" w:lineRule="auto"/>
        <w:rPr>
          <w:rFonts w:ascii="Segoe UI" w:hAnsi="Segoe UI" w:cs="Segoe UI"/>
          <w:color w:val="000000"/>
          <w:sz w:val="26"/>
          <w:szCs w:val="26"/>
        </w:rPr>
      </w:pPr>
      <w:r w:rsidRPr="00573851">
        <w:rPr>
          <w:rFonts w:ascii="Arial" w:hAnsi="Arial" w:cs="Arial"/>
          <w:color w:val="000000"/>
          <w:sz w:val="24"/>
          <w:szCs w:val="24"/>
        </w:rPr>
        <w:t>If reusable respirators (e.g., powered air purifying respirator/PAPR) are used, they</w:t>
      </w:r>
      <w:r>
        <w:rPr>
          <w:rFonts w:ascii="Arial" w:hAnsi="Arial" w:cs="Arial"/>
          <w:color w:val="000000"/>
          <w:sz w:val="24"/>
          <w:szCs w:val="24"/>
        </w:rPr>
        <w:t xml:space="preserve"> will</w:t>
      </w:r>
      <w:r w:rsidRPr="00573851">
        <w:rPr>
          <w:rFonts w:ascii="Arial" w:hAnsi="Arial" w:cs="Arial"/>
          <w:color w:val="000000"/>
          <w:sz w:val="24"/>
          <w:szCs w:val="24"/>
        </w:rPr>
        <w:t xml:space="preserve"> be cleaned and disinfected according to manufacturer’s reprocessing</w:t>
      </w:r>
      <w:r>
        <w:rPr>
          <w:rFonts w:ascii="Arial" w:hAnsi="Arial" w:cs="Arial"/>
          <w:color w:val="000000"/>
          <w:sz w:val="24"/>
          <w:szCs w:val="24"/>
        </w:rPr>
        <w:t xml:space="preserve"> </w:t>
      </w:r>
      <w:r w:rsidRPr="00573851">
        <w:rPr>
          <w:rFonts w:ascii="Arial" w:hAnsi="Arial" w:cs="Arial"/>
          <w:color w:val="000000"/>
          <w:sz w:val="24"/>
          <w:szCs w:val="24"/>
        </w:rPr>
        <w:t>instructions prior to re-use</w:t>
      </w:r>
      <w:r>
        <w:rPr>
          <w:rFonts w:ascii="Segoe UI" w:hAnsi="Segoe UI" w:cs="Segoe UI"/>
          <w:color w:val="000000"/>
          <w:sz w:val="26"/>
          <w:szCs w:val="26"/>
        </w:rPr>
        <w:t>.</w:t>
      </w:r>
    </w:p>
    <w:p w14:paraId="67536663" w14:textId="0F499075" w:rsidR="00227F54" w:rsidRPr="00872E53" w:rsidRDefault="007D4242"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538135" w:themeColor="accent6" w:themeShade="BF"/>
          <w:sz w:val="24"/>
          <w:szCs w:val="24"/>
        </w:rPr>
        <w:lastRenderedPageBreak/>
        <w:t xml:space="preserve">[facility name] </w:t>
      </w:r>
      <w:r w:rsidRPr="008D6BA5">
        <w:rPr>
          <w:rFonts w:ascii="Arial" w:eastAsia="Times New Roman" w:hAnsi="Arial" w:cs="Arial"/>
          <w:color w:val="000000"/>
          <w:sz w:val="24"/>
          <w:szCs w:val="24"/>
        </w:rPr>
        <w:t xml:space="preserve">will refer to the following </w:t>
      </w:r>
      <w:r w:rsidRPr="00872E53">
        <w:rPr>
          <w:rFonts w:ascii="Arial" w:eastAsia="Times New Roman" w:hAnsi="Arial" w:cs="Arial"/>
          <w:color w:val="000000"/>
          <w:sz w:val="24"/>
          <w:szCs w:val="24"/>
        </w:rPr>
        <w:t>guidance on extended use of respirators</w:t>
      </w:r>
      <w:r w:rsidRPr="008D6BA5">
        <w:rPr>
          <w:rFonts w:ascii="Arial" w:eastAsia="Times New Roman" w:hAnsi="Arial" w:cs="Arial"/>
          <w:color w:val="000000"/>
          <w:sz w:val="24"/>
          <w:szCs w:val="24"/>
        </w:rPr>
        <w:t xml:space="preserve">: </w:t>
      </w:r>
      <w:hyperlink r:id="rId15" w:history="1">
        <w:r w:rsidRPr="00872E53">
          <w:rPr>
            <w:rFonts w:ascii="Arial" w:eastAsia="Times New Roman" w:hAnsi="Arial" w:cs="Arial"/>
            <w:color w:val="075290"/>
            <w:sz w:val="24"/>
            <w:szCs w:val="24"/>
            <w:u w:val="single"/>
          </w:rPr>
          <w:t>Strategies to Optimize the Current Supply of N95 Respirators</w:t>
        </w:r>
      </w:hyperlink>
      <w:r w:rsidRPr="008D6BA5">
        <w:rPr>
          <w:rFonts w:ascii="Arial" w:eastAsia="Times New Roman" w:hAnsi="Arial" w:cs="Arial"/>
          <w:color w:val="000000"/>
          <w:sz w:val="24"/>
          <w:szCs w:val="24"/>
        </w:rPr>
        <w:t>.</w:t>
      </w:r>
    </w:p>
    <w:p w14:paraId="27892748" w14:textId="77777777" w:rsidR="00227F54" w:rsidRPr="008D6BA5"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Donning</w:t>
      </w:r>
      <w:r w:rsidRPr="00872E53">
        <w:rPr>
          <w:rFonts w:ascii="Arial" w:eastAsia="Times New Roman" w:hAnsi="Arial" w:cs="Arial"/>
          <w:color w:val="000000"/>
          <w:sz w:val="24"/>
          <w:szCs w:val="24"/>
        </w:rPr>
        <w:t xml:space="preserve"> eye protection (i.e., goggles or a disposable face shield that covers the front and sides of the face) upon entry to the </w:t>
      </w:r>
      <w:r w:rsidRPr="008D6BA5">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0AF24CE1" w14:textId="047F6D1A" w:rsidR="00227F54" w:rsidRPr="00872E53" w:rsidRDefault="00227F54" w:rsidP="00227F54">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Personal eyeglasses and contact lenses are NOT considered adequate eye protection.</w:t>
      </w:r>
    </w:p>
    <w:p w14:paraId="0C7C02DF" w14:textId="43886671" w:rsidR="00227F54" w:rsidRPr="00872E53"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eye protection before leaving the </w:t>
      </w:r>
      <w:r w:rsidRPr="008D6BA5">
        <w:rPr>
          <w:rFonts w:ascii="Arial" w:eastAsia="Times New Roman" w:hAnsi="Arial" w:cs="Arial"/>
          <w:color w:val="000000"/>
          <w:sz w:val="24"/>
          <w:szCs w:val="24"/>
        </w:rPr>
        <w:t xml:space="preserve">resident </w:t>
      </w:r>
      <w:r w:rsidRPr="00872E53">
        <w:rPr>
          <w:rFonts w:ascii="Arial" w:eastAsia="Times New Roman" w:hAnsi="Arial" w:cs="Arial"/>
          <w:color w:val="000000"/>
          <w:sz w:val="24"/>
          <w:szCs w:val="24"/>
        </w:rPr>
        <w:t>room or care area.</w:t>
      </w:r>
    </w:p>
    <w:p w14:paraId="201A24DD" w14:textId="12B66415" w:rsidR="008D6BA5" w:rsidRPr="008D6BA5"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Reusable eye protection (e.g., goggles)</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cleaned and disinfected according to manufacturer’s reprocessing instructions prior to re-use. </w:t>
      </w:r>
    </w:p>
    <w:p w14:paraId="08EBA25B" w14:textId="77D1F30D" w:rsidR="009120ED" w:rsidRDefault="00227F54" w:rsidP="00C21F69">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Disposable eye protection</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discarded after use.</w:t>
      </w:r>
    </w:p>
    <w:p w14:paraId="4C66331B" w14:textId="77777777" w:rsidR="00A07C22" w:rsidRPr="00C21F69" w:rsidRDefault="00A07C22" w:rsidP="00C21F69">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p>
    <w:p w14:paraId="04D3F529" w14:textId="77777777" w:rsidR="00C61D8F" w:rsidRPr="00C61D8F" w:rsidRDefault="00C21F69" w:rsidP="009120ED">
      <w:pPr>
        <w:pStyle w:val="NormalWeb"/>
        <w:numPr>
          <w:ilvl w:val="2"/>
          <w:numId w:val="11"/>
        </w:numPr>
        <w:shd w:val="clear" w:color="auto" w:fill="FFFFFF"/>
        <w:spacing w:before="0" w:beforeAutospacing="0"/>
        <w:rPr>
          <w:rFonts w:ascii="Arial" w:hAnsi="Arial" w:cs="Arial"/>
        </w:rPr>
      </w:pPr>
      <w:r w:rsidRPr="00C21F69">
        <w:rPr>
          <w:rFonts w:ascii="Arial" w:hAnsi="Arial" w:cs="Arial"/>
          <w:b/>
          <w:bCs/>
          <w:color w:val="538135" w:themeColor="accent6" w:themeShade="BF"/>
        </w:rPr>
        <w:t xml:space="preserve">[facility name] </w:t>
      </w:r>
      <w:r>
        <w:rPr>
          <w:rFonts w:ascii="Arial" w:hAnsi="Arial" w:cs="Arial"/>
          <w:b/>
          <w:bCs/>
          <w:color w:val="000000"/>
        </w:rPr>
        <w:t>will l</w:t>
      </w:r>
      <w:r w:rsidR="00585AE7" w:rsidRPr="009120ED">
        <w:rPr>
          <w:rFonts w:ascii="Arial" w:hAnsi="Arial" w:cs="Arial"/>
          <w:b/>
          <w:bCs/>
          <w:color w:val="000000"/>
        </w:rPr>
        <w:t xml:space="preserve">imit </w:t>
      </w:r>
      <w:r>
        <w:rPr>
          <w:rFonts w:ascii="Arial" w:hAnsi="Arial" w:cs="Arial"/>
          <w:b/>
          <w:bCs/>
          <w:color w:val="000000"/>
        </w:rPr>
        <w:t xml:space="preserve">the </w:t>
      </w:r>
      <w:r w:rsidR="00585AE7" w:rsidRPr="009120ED">
        <w:rPr>
          <w:rFonts w:ascii="Arial" w:hAnsi="Arial" w:cs="Arial"/>
          <w:b/>
          <w:bCs/>
          <w:color w:val="000000"/>
        </w:rPr>
        <w:t xml:space="preserve">transport and movement of </w:t>
      </w:r>
      <w:r w:rsidR="0048451C" w:rsidRPr="009120ED">
        <w:rPr>
          <w:rFonts w:ascii="Arial" w:hAnsi="Arial" w:cs="Arial"/>
          <w:b/>
          <w:bCs/>
          <w:color w:val="000000"/>
        </w:rPr>
        <w:t>resident</w:t>
      </w:r>
      <w:r>
        <w:rPr>
          <w:rFonts w:ascii="Arial" w:hAnsi="Arial" w:cs="Arial"/>
          <w:b/>
          <w:bCs/>
          <w:color w:val="000000"/>
        </w:rPr>
        <w:t>s who are suspected or confirmed with COVID-19</w:t>
      </w:r>
      <w:r w:rsidR="00585AE7" w:rsidRPr="009120ED">
        <w:rPr>
          <w:rFonts w:ascii="Arial" w:hAnsi="Arial" w:cs="Arial"/>
          <w:color w:val="000000"/>
        </w:rPr>
        <w:t> outside of the</w:t>
      </w:r>
      <w:r>
        <w:rPr>
          <w:rFonts w:ascii="Arial" w:hAnsi="Arial" w:cs="Arial"/>
          <w:color w:val="000000"/>
        </w:rPr>
        <w:t>ir</w:t>
      </w:r>
      <w:r w:rsidR="00585AE7" w:rsidRPr="009120ED">
        <w:rPr>
          <w:rFonts w:ascii="Arial" w:hAnsi="Arial" w:cs="Arial"/>
          <w:color w:val="000000"/>
        </w:rPr>
        <w:t xml:space="preserve"> room to </w:t>
      </w:r>
      <w:r w:rsidR="0048451C" w:rsidRPr="009120ED">
        <w:rPr>
          <w:rFonts w:ascii="Arial" w:hAnsi="Arial" w:cs="Arial"/>
          <w:color w:val="000000"/>
        </w:rPr>
        <w:t>medically necessary</w:t>
      </w:r>
      <w:r w:rsidR="00585AE7" w:rsidRPr="009120ED">
        <w:rPr>
          <w:rFonts w:ascii="Arial" w:hAnsi="Arial" w:cs="Arial"/>
          <w:color w:val="000000"/>
        </w:rPr>
        <w:t xml:space="preserve"> purposes.  When transport or movement is necessary, </w:t>
      </w:r>
      <w:r w:rsidR="00C61D8F">
        <w:rPr>
          <w:rFonts w:ascii="Arial" w:hAnsi="Arial" w:cs="Arial"/>
          <w:color w:val="000000"/>
        </w:rPr>
        <w:t>the following steps will occur:</w:t>
      </w:r>
    </w:p>
    <w:p w14:paraId="7A5E8829" w14:textId="2D168387" w:rsidR="00AD69FF" w:rsidRPr="00AD69FF" w:rsidRDefault="00C61D8F" w:rsidP="00AD69FF">
      <w:pPr>
        <w:pStyle w:val="NormalWeb"/>
        <w:numPr>
          <w:ilvl w:val="3"/>
          <w:numId w:val="11"/>
        </w:numPr>
        <w:shd w:val="clear" w:color="auto" w:fill="FFFFFF"/>
        <w:spacing w:before="0" w:beforeAutospacing="0"/>
        <w:rPr>
          <w:rFonts w:ascii="Arial" w:hAnsi="Arial" w:cs="Arial"/>
        </w:rPr>
      </w:pPr>
      <w:r>
        <w:rPr>
          <w:rFonts w:ascii="Arial" w:hAnsi="Arial" w:cs="Arial"/>
          <w:color w:val="000000"/>
        </w:rPr>
        <w:t xml:space="preserve">The resident will use a facemask (as tolerated). </w:t>
      </w:r>
      <w:r w:rsidR="00AD69FF">
        <w:rPr>
          <w:rFonts w:ascii="Arial" w:hAnsi="Arial" w:cs="Arial"/>
          <w:color w:val="000000"/>
        </w:rPr>
        <w:t>If the resident cannot tolerate a facemask, they should use tissues to cover their mouth and nose.</w:t>
      </w:r>
    </w:p>
    <w:p w14:paraId="25E0F0BF" w14:textId="77777777" w:rsidR="00C61D8F" w:rsidRPr="00C61D8F" w:rsidRDefault="00C61D8F"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Staff will r</w:t>
      </w:r>
      <w:r w:rsidR="00585AE7" w:rsidRPr="009120ED">
        <w:rPr>
          <w:rFonts w:ascii="Arial" w:hAnsi="Arial" w:cs="Arial"/>
          <w:color w:val="000000"/>
        </w:rPr>
        <w:t xml:space="preserve">emove and dispose of contaminated PPE and perform hand hygiene prior to transporting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Precautions</w:t>
      </w:r>
      <w:r w:rsidR="00585AE7" w:rsidRPr="009120ED">
        <w:rPr>
          <w:rFonts w:ascii="Arial" w:hAnsi="Arial" w:cs="Arial"/>
          <w:color w:val="000000"/>
        </w:rPr>
        <w:t xml:space="preserve">. </w:t>
      </w:r>
    </w:p>
    <w:p w14:paraId="46D3A769" w14:textId="3748A22E" w:rsidR="00585AE7" w:rsidRPr="0009285D" w:rsidRDefault="00C61D8F"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Staff will d</w:t>
      </w:r>
      <w:r w:rsidR="00585AE7" w:rsidRPr="009120ED">
        <w:rPr>
          <w:rFonts w:ascii="Arial" w:hAnsi="Arial" w:cs="Arial"/>
          <w:color w:val="000000"/>
        </w:rPr>
        <w:t xml:space="preserve">on clean PPE to handle the </w:t>
      </w:r>
      <w:r w:rsidR="00EF1AC6" w:rsidRPr="009120ED">
        <w:rPr>
          <w:rFonts w:ascii="Arial" w:hAnsi="Arial" w:cs="Arial"/>
          <w:color w:val="000000"/>
        </w:rPr>
        <w:t>resident</w:t>
      </w:r>
      <w:r w:rsidR="00585AE7" w:rsidRPr="009120ED">
        <w:rPr>
          <w:rFonts w:ascii="Arial" w:hAnsi="Arial" w:cs="Arial"/>
          <w:color w:val="000000"/>
        </w:rPr>
        <w:t xml:space="preserve"> at the transport location.</w:t>
      </w:r>
    </w:p>
    <w:p w14:paraId="78829BB2" w14:textId="79E3F8F7" w:rsidR="0009285D" w:rsidRPr="009120ED" w:rsidRDefault="0009285D"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In the event a resident requires transfer to the hospital, the EMS and Hospital ED will be notified of the resident’s COVID-19 status.</w:t>
      </w:r>
    </w:p>
    <w:p w14:paraId="40CA3D8A" w14:textId="6C8A05F9" w:rsidR="00585AE7" w:rsidRPr="009120ED" w:rsidRDefault="00C61D8F" w:rsidP="009120ED">
      <w:pPr>
        <w:pStyle w:val="NormalWeb"/>
        <w:numPr>
          <w:ilvl w:val="2"/>
          <w:numId w:val="11"/>
        </w:numPr>
        <w:shd w:val="clear" w:color="auto" w:fill="FFFFFF"/>
        <w:spacing w:before="0" w:before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u</w:t>
      </w:r>
      <w:r w:rsidR="00585AE7" w:rsidRPr="009120ED">
        <w:rPr>
          <w:rFonts w:ascii="Arial" w:hAnsi="Arial" w:cs="Arial"/>
          <w:b/>
          <w:bCs/>
          <w:color w:val="000000"/>
        </w:rPr>
        <w:t xml:space="preserve">se disposable or dedicated </w:t>
      </w:r>
      <w:r w:rsidR="0048451C" w:rsidRPr="009120ED">
        <w:rPr>
          <w:rFonts w:ascii="Arial" w:hAnsi="Arial" w:cs="Arial"/>
          <w:b/>
          <w:bCs/>
          <w:color w:val="000000"/>
        </w:rPr>
        <w:t>resident</w:t>
      </w:r>
      <w:r w:rsidR="00585AE7" w:rsidRPr="009120ED">
        <w:rPr>
          <w:rFonts w:ascii="Arial" w:hAnsi="Arial" w:cs="Arial"/>
          <w:b/>
          <w:bCs/>
          <w:color w:val="000000"/>
        </w:rPr>
        <w:t>-care equipment</w:t>
      </w:r>
      <w:r w:rsidR="00585AE7" w:rsidRPr="009120ED">
        <w:rPr>
          <w:rFonts w:ascii="Arial" w:hAnsi="Arial" w:cs="Arial"/>
          <w:color w:val="000000"/>
        </w:rPr>
        <w:t xml:space="preserve"> (e.g., blood pressure cuffs). If common use of equipment for multiple </w:t>
      </w:r>
      <w:r w:rsidR="0048451C" w:rsidRPr="009120ED">
        <w:rPr>
          <w:rFonts w:ascii="Arial" w:hAnsi="Arial" w:cs="Arial"/>
          <w:color w:val="000000"/>
        </w:rPr>
        <w:t>residents</w:t>
      </w:r>
      <w:r w:rsidR="00585AE7" w:rsidRPr="009120ED">
        <w:rPr>
          <w:rFonts w:ascii="Arial" w:hAnsi="Arial" w:cs="Arial"/>
          <w:color w:val="000000"/>
        </w:rPr>
        <w:t xml:space="preserve"> is unavoidable, </w:t>
      </w:r>
      <w:r>
        <w:rPr>
          <w:rFonts w:ascii="Arial" w:hAnsi="Arial" w:cs="Arial"/>
          <w:color w:val="000000"/>
        </w:rPr>
        <w:t xml:space="preserve">the equipment will be </w:t>
      </w:r>
      <w:r w:rsidR="00585AE7" w:rsidRPr="009120ED">
        <w:rPr>
          <w:rFonts w:ascii="Arial" w:hAnsi="Arial" w:cs="Arial"/>
          <w:color w:val="000000"/>
        </w:rPr>
        <w:t>clean</w:t>
      </w:r>
      <w:r>
        <w:rPr>
          <w:rFonts w:ascii="Arial" w:hAnsi="Arial" w:cs="Arial"/>
          <w:color w:val="000000"/>
        </w:rPr>
        <w:t>ed</w:t>
      </w:r>
      <w:r w:rsidR="00585AE7" w:rsidRPr="009120ED">
        <w:rPr>
          <w:rFonts w:ascii="Arial" w:hAnsi="Arial" w:cs="Arial"/>
          <w:color w:val="000000"/>
        </w:rPr>
        <w:t xml:space="preserve"> and disinfect</w:t>
      </w:r>
      <w:r>
        <w:rPr>
          <w:rFonts w:ascii="Arial" w:hAnsi="Arial" w:cs="Arial"/>
          <w:color w:val="000000"/>
        </w:rPr>
        <w:t>ed</w:t>
      </w:r>
      <w:r w:rsidR="00585AE7" w:rsidRPr="009120ED">
        <w:rPr>
          <w:rFonts w:ascii="Arial" w:hAnsi="Arial" w:cs="Arial"/>
          <w:color w:val="000000"/>
        </w:rPr>
        <w:t xml:space="preserve"> before use on another </w:t>
      </w:r>
      <w:r w:rsidR="00526FF5" w:rsidRPr="009120ED">
        <w:rPr>
          <w:rFonts w:ascii="Arial" w:hAnsi="Arial" w:cs="Arial"/>
          <w:color w:val="000000"/>
        </w:rPr>
        <w:t>resident</w:t>
      </w:r>
      <w:r w:rsidR="00585AE7" w:rsidRPr="009120ED">
        <w:rPr>
          <w:rFonts w:ascii="Arial" w:hAnsi="Arial" w:cs="Arial"/>
          <w:color w:val="000000"/>
        </w:rPr>
        <w:t>.</w:t>
      </w:r>
    </w:p>
    <w:p w14:paraId="28FC917C" w14:textId="757E98E3" w:rsidR="00AC405F" w:rsidRPr="00AC405F" w:rsidRDefault="00C61D8F" w:rsidP="00AC405F">
      <w:pPr>
        <w:pStyle w:val="NormalWeb"/>
        <w:numPr>
          <w:ilvl w:val="2"/>
          <w:numId w:val="11"/>
        </w:numPr>
        <w:shd w:val="clear" w:color="auto" w:fill="FFFFFF"/>
        <w:spacing w:before="0" w:before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prioritize</w:t>
      </w:r>
      <w:r w:rsidR="00585AE7" w:rsidRPr="009120ED">
        <w:rPr>
          <w:rFonts w:ascii="Arial" w:hAnsi="Arial" w:cs="Arial"/>
          <w:b/>
          <w:bCs/>
          <w:color w:val="000000"/>
        </w:rPr>
        <w:t xml:space="preserve"> cleaning and disinfection of the rooms</w:t>
      </w:r>
      <w:r w:rsidR="00585AE7" w:rsidRPr="009120ED">
        <w:rPr>
          <w:rFonts w:ascii="Arial" w:hAnsi="Arial" w:cs="Arial"/>
          <w:color w:val="000000"/>
        </w:rPr>
        <w:t xml:space="preserve"> of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w:t>
      </w:r>
      <w:r w:rsidR="00585AE7" w:rsidRPr="009120ED">
        <w:rPr>
          <w:rFonts w:ascii="Arial" w:hAnsi="Arial" w:cs="Arial"/>
          <w:color w:val="000000"/>
        </w:rPr>
        <w:t xml:space="preserve">recautions ensuring rooms are frequently cleaned and disinfected (e.g., at least daily </w:t>
      </w:r>
      <w:r w:rsidR="007A0FF4">
        <w:rPr>
          <w:rFonts w:ascii="Arial" w:hAnsi="Arial" w:cs="Arial"/>
          <w:color w:val="000000"/>
        </w:rPr>
        <w:t>f</w:t>
      </w:r>
      <w:r w:rsidR="00585AE7" w:rsidRPr="009120ED">
        <w:rPr>
          <w:rFonts w:ascii="Arial" w:hAnsi="Arial" w:cs="Arial"/>
          <w:color w:val="000000"/>
        </w:rPr>
        <w:t xml:space="preserve">ocusing on frequently touched surfaces and equipment in the </w:t>
      </w:r>
      <w:r w:rsidR="00585AE7" w:rsidRPr="00AC405F">
        <w:rPr>
          <w:rFonts w:ascii="Arial" w:hAnsi="Arial" w:cs="Arial"/>
          <w:color w:val="000000"/>
        </w:rPr>
        <w:t xml:space="preserve">immediate vicinity of the </w:t>
      </w:r>
      <w:r w:rsidR="0048451C" w:rsidRPr="00AC405F">
        <w:rPr>
          <w:rFonts w:ascii="Arial" w:hAnsi="Arial" w:cs="Arial"/>
          <w:color w:val="000000"/>
        </w:rPr>
        <w:t>resident</w:t>
      </w:r>
      <w:r w:rsidR="007A0FF4" w:rsidRPr="00AC405F">
        <w:rPr>
          <w:rFonts w:ascii="Arial" w:hAnsi="Arial" w:cs="Arial"/>
          <w:color w:val="000000"/>
        </w:rPr>
        <w:t>)</w:t>
      </w:r>
      <w:r w:rsidR="00585AE7" w:rsidRPr="00AC405F">
        <w:rPr>
          <w:rFonts w:ascii="Arial" w:hAnsi="Arial" w:cs="Arial"/>
          <w:color w:val="000000"/>
        </w:rPr>
        <w:t>.</w:t>
      </w:r>
    </w:p>
    <w:p w14:paraId="121778FA" w14:textId="411E7AA2" w:rsidR="00AC405F" w:rsidRPr="00AC405F" w:rsidRDefault="00AC405F" w:rsidP="00AC405F">
      <w:pPr>
        <w:numPr>
          <w:ilvl w:val="2"/>
          <w:numId w:val="11"/>
        </w:numPr>
        <w:shd w:val="clear" w:color="auto" w:fill="FFFFFF"/>
        <w:spacing w:before="100" w:beforeAutospacing="1" w:after="100" w:afterAutospacing="1" w:line="240" w:lineRule="auto"/>
        <w:rPr>
          <w:rFonts w:ascii="Arial" w:hAnsi="Arial" w:cs="Arial"/>
          <w:color w:val="000000"/>
          <w:sz w:val="24"/>
          <w:szCs w:val="24"/>
        </w:rPr>
      </w:pPr>
      <w:r w:rsidRPr="00AC405F">
        <w:rPr>
          <w:rFonts w:ascii="Arial" w:hAnsi="Arial" w:cs="Arial"/>
          <w:b/>
          <w:bCs/>
          <w:color w:val="538135" w:themeColor="accent6" w:themeShade="BF"/>
          <w:sz w:val="24"/>
          <w:szCs w:val="24"/>
        </w:rPr>
        <w:t>[facility name] will ensure only essential personnel should enter the room</w:t>
      </w:r>
      <w:r w:rsidRPr="00AC405F">
        <w:rPr>
          <w:rFonts w:ascii="Arial" w:hAnsi="Arial" w:cs="Arial"/>
          <w:color w:val="538135" w:themeColor="accent6" w:themeShade="BF"/>
          <w:sz w:val="24"/>
          <w:szCs w:val="24"/>
        </w:rPr>
        <w:t xml:space="preserve"> </w:t>
      </w:r>
      <w:r w:rsidRPr="00AC405F">
        <w:rPr>
          <w:rFonts w:ascii="Arial" w:hAnsi="Arial" w:cs="Arial"/>
          <w:color w:val="000000"/>
          <w:sz w:val="24"/>
          <w:szCs w:val="24"/>
        </w:rPr>
        <w:t>and will implement staffing policies to minimize the number of HCP who enter the room (dedicated staff assignments).</w:t>
      </w:r>
    </w:p>
    <w:p w14:paraId="466C327B" w14:textId="36B90123" w:rsidR="005655E9" w:rsidRDefault="00AC405F" w:rsidP="005655E9">
      <w:pPr>
        <w:numPr>
          <w:ilvl w:val="2"/>
          <w:numId w:val="11"/>
        </w:numPr>
        <w:shd w:val="clear" w:color="auto" w:fill="FFFFFF"/>
        <w:spacing w:after="100" w:afterAutospacing="1" w:line="240" w:lineRule="auto"/>
        <w:rPr>
          <w:rFonts w:ascii="Arial" w:hAnsi="Arial" w:cs="Arial"/>
          <w:color w:val="000000"/>
          <w:sz w:val="24"/>
          <w:szCs w:val="24"/>
        </w:rPr>
      </w:pPr>
      <w:r w:rsidRPr="00AC405F">
        <w:rPr>
          <w:rFonts w:ascii="Arial" w:hAnsi="Arial" w:cs="Arial"/>
          <w:b/>
          <w:bCs/>
          <w:color w:val="538135" w:themeColor="accent6" w:themeShade="BF"/>
          <w:sz w:val="24"/>
          <w:szCs w:val="24"/>
        </w:rPr>
        <w:t xml:space="preserve">[facility name] </w:t>
      </w:r>
      <w:r w:rsidRPr="00AC405F">
        <w:rPr>
          <w:rFonts w:ascii="Arial" w:hAnsi="Arial" w:cs="Arial"/>
          <w:b/>
          <w:bCs/>
          <w:color w:val="000000"/>
          <w:sz w:val="24"/>
          <w:szCs w:val="24"/>
        </w:rPr>
        <w:t>will keep a log</w:t>
      </w:r>
      <w:r w:rsidRPr="00AC405F">
        <w:rPr>
          <w:rFonts w:ascii="Arial" w:hAnsi="Arial" w:cs="Arial"/>
          <w:color w:val="000000"/>
          <w:sz w:val="24"/>
          <w:szCs w:val="24"/>
        </w:rPr>
        <w:t xml:space="preserve"> of all persons who care for or enter the rooms or care area</w:t>
      </w:r>
      <w:r w:rsidR="007229A3">
        <w:rPr>
          <w:rFonts w:ascii="Arial" w:hAnsi="Arial" w:cs="Arial"/>
          <w:color w:val="000000"/>
          <w:sz w:val="24"/>
          <w:szCs w:val="24"/>
        </w:rPr>
        <w:t>s</w:t>
      </w:r>
      <w:r w:rsidRPr="00AC405F">
        <w:rPr>
          <w:rFonts w:ascii="Arial" w:hAnsi="Arial" w:cs="Arial"/>
          <w:color w:val="000000"/>
          <w:sz w:val="24"/>
          <w:szCs w:val="24"/>
        </w:rPr>
        <w:t xml:space="preserve"> of </w:t>
      </w:r>
      <w:r w:rsidR="007229A3">
        <w:rPr>
          <w:rFonts w:ascii="Arial" w:hAnsi="Arial" w:cs="Arial"/>
          <w:color w:val="000000"/>
          <w:sz w:val="24"/>
          <w:szCs w:val="24"/>
        </w:rPr>
        <w:t>impacted</w:t>
      </w:r>
      <w:r w:rsidRPr="00AC405F">
        <w:rPr>
          <w:rFonts w:ascii="Arial" w:hAnsi="Arial" w:cs="Arial"/>
          <w:color w:val="000000"/>
          <w:sz w:val="24"/>
          <w:szCs w:val="24"/>
        </w:rPr>
        <w:t xml:space="preserve"> residents. </w:t>
      </w:r>
    </w:p>
    <w:p w14:paraId="247C5EDE" w14:textId="306914D2" w:rsidR="005655E9" w:rsidRPr="005655E9" w:rsidRDefault="005655E9" w:rsidP="005655E9">
      <w:pPr>
        <w:shd w:val="clear" w:color="auto" w:fill="FFFFFF"/>
        <w:spacing w:after="100" w:afterAutospacing="1" w:line="240" w:lineRule="auto"/>
        <w:rPr>
          <w:rFonts w:ascii="Arial" w:hAnsi="Arial" w:cs="Arial"/>
          <w:b/>
          <w:bCs/>
          <w:color w:val="000000"/>
          <w:sz w:val="24"/>
          <w:szCs w:val="24"/>
          <w:u w:val="single"/>
        </w:rPr>
      </w:pPr>
      <w:r w:rsidRPr="005655E9">
        <w:rPr>
          <w:rFonts w:ascii="Arial" w:hAnsi="Arial" w:cs="Arial"/>
          <w:b/>
          <w:bCs/>
          <w:color w:val="000000"/>
          <w:sz w:val="24"/>
          <w:szCs w:val="24"/>
          <w:u w:val="single"/>
        </w:rPr>
        <w:t>Post</w:t>
      </w:r>
      <w:r w:rsidR="008B1C45">
        <w:rPr>
          <w:rFonts w:ascii="Arial" w:hAnsi="Arial" w:cs="Arial"/>
          <w:b/>
          <w:bCs/>
          <w:color w:val="000000"/>
          <w:sz w:val="24"/>
          <w:szCs w:val="24"/>
          <w:u w:val="single"/>
        </w:rPr>
        <w:t>m</w:t>
      </w:r>
      <w:r w:rsidRPr="005655E9">
        <w:rPr>
          <w:rFonts w:ascii="Arial" w:hAnsi="Arial" w:cs="Arial"/>
          <w:b/>
          <w:bCs/>
          <w:color w:val="000000"/>
          <w:sz w:val="24"/>
          <w:szCs w:val="24"/>
          <w:u w:val="single"/>
        </w:rPr>
        <w:t>ortem Care</w:t>
      </w:r>
    </w:p>
    <w:p w14:paraId="6338A5FF" w14:textId="160821CD" w:rsidR="00AF6E19" w:rsidRDefault="00AF6E19" w:rsidP="00AF6E19">
      <w:pPr>
        <w:pStyle w:val="ListParagraph"/>
        <w:numPr>
          <w:ilvl w:val="0"/>
          <w:numId w:val="11"/>
        </w:numPr>
        <w:shd w:val="clear" w:color="auto" w:fill="FFFFFF"/>
        <w:spacing w:after="100" w:afterAutospacing="1" w:line="240" w:lineRule="auto"/>
        <w:rPr>
          <w:rFonts w:ascii="Arial" w:hAnsi="Arial" w:cs="Arial"/>
          <w:sz w:val="24"/>
          <w:szCs w:val="24"/>
        </w:rPr>
      </w:pPr>
      <w:r w:rsidRPr="005655E9">
        <w:rPr>
          <w:rFonts w:ascii="Arial" w:hAnsi="Arial" w:cs="Arial"/>
          <w:sz w:val="24"/>
          <w:szCs w:val="24"/>
        </w:rPr>
        <w:lastRenderedPageBreak/>
        <w:t xml:space="preserve">In the event a resident with suspected or confirmed COVID-19 expires while at </w:t>
      </w:r>
      <w:r w:rsidRPr="005655E9">
        <w:rPr>
          <w:rFonts w:ascii="Arial" w:hAnsi="Arial" w:cs="Arial"/>
          <w:color w:val="538135" w:themeColor="accent6" w:themeShade="BF"/>
          <w:sz w:val="24"/>
          <w:szCs w:val="24"/>
        </w:rPr>
        <w:t xml:space="preserve">[facility name], </w:t>
      </w:r>
    </w:p>
    <w:p w14:paraId="0C6938D4" w14:textId="76868CB6" w:rsidR="008B1C45" w:rsidRDefault="008B1C45" w:rsidP="005655E9">
      <w:pPr>
        <w:pStyle w:val="ListParagraph"/>
        <w:numPr>
          <w:ilvl w:val="1"/>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w:t>
      </w:r>
      <w:r w:rsidRPr="008B1C45">
        <w:rPr>
          <w:rFonts w:ascii="Arial" w:hAnsi="Arial" w:cs="Arial"/>
          <w:color w:val="538135" w:themeColor="accent6" w:themeShade="BF"/>
          <w:sz w:val="24"/>
          <w:szCs w:val="24"/>
        </w:rPr>
        <w:t xml:space="preserve">[facility name] </w:t>
      </w:r>
      <w:r>
        <w:rPr>
          <w:rFonts w:ascii="Arial" w:hAnsi="Arial" w:cs="Arial"/>
          <w:sz w:val="24"/>
          <w:szCs w:val="24"/>
        </w:rPr>
        <w:t xml:space="preserve">Administrator, Infection </w:t>
      </w:r>
      <w:proofErr w:type="spellStart"/>
      <w:r>
        <w:rPr>
          <w:rFonts w:ascii="Arial" w:hAnsi="Arial" w:cs="Arial"/>
          <w:sz w:val="24"/>
          <w:szCs w:val="24"/>
        </w:rPr>
        <w:t>Preventionist</w:t>
      </w:r>
      <w:proofErr w:type="spellEnd"/>
      <w:r>
        <w:rPr>
          <w:rFonts w:ascii="Arial" w:hAnsi="Arial" w:cs="Arial"/>
          <w:sz w:val="24"/>
          <w:szCs w:val="24"/>
        </w:rPr>
        <w:t xml:space="preserve"> or designee will notify the resident’s physician and the IDPH by calling </w:t>
      </w:r>
      <w:bookmarkStart w:id="68" w:name="_Hlk34857282"/>
      <w:r w:rsidRPr="00D139B6">
        <w:rPr>
          <w:rFonts w:ascii="Arial" w:hAnsi="Arial" w:cs="Arial"/>
          <w:color w:val="FF0000"/>
          <w:sz w:val="24"/>
          <w:szCs w:val="24"/>
        </w:rPr>
        <w:t>1-800-362-2736</w:t>
      </w:r>
      <w:bookmarkEnd w:id="68"/>
      <w:r>
        <w:rPr>
          <w:rFonts w:ascii="Arial" w:hAnsi="Arial" w:cs="Arial"/>
          <w:sz w:val="24"/>
          <w:szCs w:val="24"/>
        </w:rPr>
        <w:t xml:space="preserve">. </w:t>
      </w:r>
    </w:p>
    <w:p w14:paraId="22D12924" w14:textId="5BD33669" w:rsidR="008B1C45" w:rsidRDefault="008B1C45" w:rsidP="008B1C45">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All recommendations from the IDPH will be implemented. </w:t>
      </w:r>
    </w:p>
    <w:p w14:paraId="655A8A0C" w14:textId="77777777" w:rsidR="008B1C45" w:rsidRDefault="008B1C45" w:rsidP="005655E9">
      <w:pPr>
        <w:pStyle w:val="ListParagraph"/>
        <w:numPr>
          <w:ilvl w:val="1"/>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T</w:t>
      </w:r>
      <w:r w:rsidRPr="005655E9">
        <w:rPr>
          <w:rFonts w:ascii="Arial" w:hAnsi="Arial" w:cs="Arial"/>
          <w:sz w:val="24"/>
          <w:szCs w:val="24"/>
        </w:rPr>
        <w:t>he following PPE will be worn during post-mortem care.</w:t>
      </w:r>
    </w:p>
    <w:p w14:paraId="0E100284" w14:textId="77572605" w:rsidR="00DA1509" w:rsidRDefault="00DA1509" w:rsidP="008B1C45">
      <w:pPr>
        <w:pStyle w:val="ListParagraph"/>
        <w:numPr>
          <w:ilvl w:val="2"/>
          <w:numId w:val="11"/>
        </w:numPr>
        <w:shd w:val="clear" w:color="auto" w:fill="FFFFFF"/>
        <w:spacing w:after="100" w:afterAutospacing="1" w:line="240" w:lineRule="auto"/>
        <w:rPr>
          <w:rFonts w:ascii="Arial" w:hAnsi="Arial" w:cs="Arial"/>
          <w:sz w:val="24"/>
          <w:szCs w:val="24"/>
        </w:rPr>
      </w:pPr>
      <w:r w:rsidRPr="00DA1509">
        <w:rPr>
          <w:rFonts w:ascii="Arial" w:hAnsi="Arial" w:cs="Arial"/>
          <w:sz w:val="24"/>
          <w:szCs w:val="24"/>
        </w:rPr>
        <w:t xml:space="preserve">Gloves, gown, facemask, and goggles </w:t>
      </w:r>
    </w:p>
    <w:p w14:paraId="14CBC8FB" w14:textId="4A507C6D" w:rsidR="005655E9" w:rsidRDefault="00DA1509" w:rsidP="008B1C45">
      <w:pPr>
        <w:pStyle w:val="ListParagraph"/>
        <w:numPr>
          <w:ilvl w:val="3"/>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goal is </w:t>
      </w:r>
      <w:r w:rsidRPr="00DA1509">
        <w:rPr>
          <w:rFonts w:ascii="Arial" w:hAnsi="Arial" w:cs="Arial"/>
          <w:sz w:val="24"/>
          <w:szCs w:val="24"/>
        </w:rPr>
        <w:t xml:space="preserve">to protect the face, eyes, nose, and mouth from splashes of potentially infectious body fluids. </w:t>
      </w:r>
      <w:r>
        <w:rPr>
          <w:rFonts w:ascii="Arial" w:hAnsi="Arial" w:cs="Arial"/>
          <w:sz w:val="24"/>
          <w:szCs w:val="24"/>
        </w:rPr>
        <w:t>Additionally, if the staff member has cuts or wounds on their hands, double gloving is recommended.</w:t>
      </w:r>
    </w:p>
    <w:p w14:paraId="0CC24E06" w14:textId="58D89075" w:rsidR="008B1C45" w:rsidRDefault="008B1C45" w:rsidP="00DA1509">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Upon receiving the order to transfer the resident’s body to the mortuary, </w:t>
      </w:r>
      <w:r w:rsidRPr="008B1C45">
        <w:rPr>
          <w:rFonts w:ascii="Arial" w:hAnsi="Arial" w:cs="Arial"/>
          <w:color w:val="538135" w:themeColor="accent6" w:themeShade="BF"/>
          <w:sz w:val="24"/>
          <w:szCs w:val="24"/>
        </w:rPr>
        <w:t xml:space="preserve">[facility name] </w:t>
      </w:r>
      <w:r>
        <w:rPr>
          <w:rFonts w:ascii="Arial" w:hAnsi="Arial" w:cs="Arial"/>
          <w:sz w:val="24"/>
          <w:szCs w:val="24"/>
        </w:rPr>
        <w:t>staff will inform the mortuary of the resident’s suspected or confirmed COVID-19 status</w:t>
      </w:r>
      <w:r w:rsidR="0009285D">
        <w:rPr>
          <w:rFonts w:ascii="Arial" w:hAnsi="Arial" w:cs="Arial"/>
          <w:sz w:val="24"/>
          <w:szCs w:val="24"/>
        </w:rPr>
        <w:t xml:space="preserve"> and provide the mortuary with the IDPH number </w:t>
      </w:r>
      <w:r w:rsidR="0009285D" w:rsidRPr="0009285D">
        <w:rPr>
          <w:rFonts w:ascii="Arial" w:hAnsi="Arial" w:cs="Arial"/>
          <w:color w:val="FF0000"/>
          <w:sz w:val="24"/>
          <w:szCs w:val="24"/>
        </w:rPr>
        <w:t>(1-800</w:t>
      </w:r>
      <w:r w:rsidR="0009285D" w:rsidRPr="00D139B6">
        <w:rPr>
          <w:rFonts w:ascii="Arial" w:hAnsi="Arial" w:cs="Arial"/>
          <w:color w:val="FF0000"/>
          <w:sz w:val="24"/>
          <w:szCs w:val="24"/>
        </w:rPr>
        <w:t>-362-2736</w:t>
      </w:r>
      <w:r w:rsidR="0009285D">
        <w:rPr>
          <w:rFonts w:ascii="Arial" w:hAnsi="Arial" w:cs="Arial"/>
          <w:color w:val="FF0000"/>
          <w:sz w:val="24"/>
          <w:szCs w:val="24"/>
        </w:rPr>
        <w:t xml:space="preserve">) </w:t>
      </w:r>
      <w:r w:rsidR="0009285D">
        <w:rPr>
          <w:rFonts w:ascii="Arial" w:hAnsi="Arial" w:cs="Arial"/>
          <w:sz w:val="24"/>
          <w:szCs w:val="24"/>
        </w:rPr>
        <w:t>to allow the mortuary to seek guidance</w:t>
      </w:r>
      <w:r>
        <w:rPr>
          <w:rFonts w:ascii="Arial" w:hAnsi="Arial" w:cs="Arial"/>
          <w:sz w:val="24"/>
          <w:szCs w:val="24"/>
        </w:rPr>
        <w:t xml:space="preserve">. </w:t>
      </w:r>
    </w:p>
    <w:p w14:paraId="375A0469" w14:textId="725BC647" w:rsidR="008B1C45" w:rsidRPr="00DA1509" w:rsidRDefault="008B1C45" w:rsidP="00DA1509">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staff will greet the mortuary at the </w:t>
      </w:r>
      <w:r w:rsidRPr="008B1C45">
        <w:rPr>
          <w:rFonts w:ascii="Arial" w:hAnsi="Arial" w:cs="Arial"/>
          <w:color w:val="538135" w:themeColor="accent6" w:themeShade="BF"/>
          <w:sz w:val="24"/>
          <w:szCs w:val="24"/>
        </w:rPr>
        <w:t xml:space="preserve">[facility name] </w:t>
      </w:r>
      <w:r>
        <w:rPr>
          <w:rFonts w:ascii="Arial" w:hAnsi="Arial" w:cs="Arial"/>
          <w:sz w:val="24"/>
          <w:szCs w:val="24"/>
        </w:rPr>
        <w:t>entrance to screen the mortuary staff for potential COVID-19 and to ensure they perform hand hygiene and to provide them with necessary PPE.</w:t>
      </w:r>
    </w:p>
    <w:p w14:paraId="43BBA013" w14:textId="77777777" w:rsidR="00AF6E19" w:rsidRPr="00AC405F" w:rsidRDefault="00AF6E19" w:rsidP="005655E9">
      <w:pPr>
        <w:shd w:val="clear" w:color="auto" w:fill="FFFFFF"/>
        <w:spacing w:after="100" w:afterAutospacing="1" w:line="240" w:lineRule="auto"/>
        <w:ind w:left="2160"/>
        <w:rPr>
          <w:rFonts w:ascii="Arial" w:hAnsi="Arial" w:cs="Arial"/>
          <w:color w:val="000000"/>
          <w:sz w:val="24"/>
          <w:szCs w:val="24"/>
        </w:rPr>
      </w:pPr>
    </w:p>
    <w:p w14:paraId="5E62319D" w14:textId="77777777" w:rsidR="0051607A" w:rsidRDefault="0051607A" w:rsidP="0051607A">
      <w:pPr>
        <w:pStyle w:val="Heading1"/>
        <w:rPr>
          <w:rFonts w:ascii="Arial" w:hAnsi="Arial" w:cs="Arial"/>
        </w:rPr>
      </w:pPr>
    </w:p>
    <w:p w14:paraId="4A2073D5" w14:textId="58275B80" w:rsidR="0051607A" w:rsidRDefault="0051607A" w:rsidP="0051607A">
      <w:pPr>
        <w:pStyle w:val="Heading1"/>
        <w:rPr>
          <w:rFonts w:ascii="Arial" w:hAnsi="Arial" w:cs="Arial"/>
        </w:rPr>
      </w:pPr>
      <w:r>
        <w:rPr>
          <w:rFonts w:ascii="Arial" w:hAnsi="Arial" w:cs="Arial"/>
        </w:rPr>
        <w:t>R</w:t>
      </w:r>
      <w:r w:rsidRPr="00EA1BE1">
        <w:rPr>
          <w:rFonts w:ascii="Arial" w:hAnsi="Arial" w:cs="Arial"/>
        </w:rPr>
        <w:t>eferences</w:t>
      </w:r>
    </w:p>
    <w:p w14:paraId="2D916F13" w14:textId="77777777" w:rsidR="00D37795" w:rsidRDefault="00D37795" w:rsidP="00D37795">
      <w:pPr>
        <w:rPr>
          <w:ins w:id="69" w:author="Ruta Prasauskas" w:date="2020-03-14T13:02:00Z"/>
          <w:rFonts w:ascii="Arial" w:hAnsi="Arial" w:cs="Arial"/>
        </w:rPr>
      </w:pPr>
    </w:p>
    <w:p w14:paraId="3F5EF3FC" w14:textId="77777777" w:rsidR="00D37795" w:rsidRDefault="00D37795" w:rsidP="00D37795">
      <w:pPr>
        <w:rPr>
          <w:ins w:id="70" w:author="Ruta Prasauskas" w:date="2020-03-14T13:02:00Z"/>
          <w:rFonts w:ascii="Arial" w:hAnsi="Arial" w:cs="Arial"/>
        </w:rPr>
      </w:pPr>
      <w:ins w:id="71" w:author="Ruta Prasauskas" w:date="2020-03-14T13:02:00Z">
        <w:r>
          <w:rPr>
            <w:rFonts w:ascii="Arial" w:hAnsi="Arial" w:cs="Arial"/>
          </w:rPr>
          <w:t xml:space="preserve">CDC (2020), March 13, 2020). Retrieved from CDC.gov: </w:t>
        </w:r>
        <w:r>
          <w:rPr>
            <w:rFonts w:ascii="Arial" w:hAnsi="Arial" w:cs="Arial"/>
          </w:rPr>
          <w:fldChar w:fldCharType="begin"/>
        </w:r>
        <w:r>
          <w:rPr>
            <w:rFonts w:ascii="Arial" w:hAnsi="Arial" w:cs="Arial"/>
          </w:rPr>
          <w:instrText xml:space="preserve"> HYPERLINK "https://www.cdc.gov/coronavirus/2019-ncov/infection-control/index.html" </w:instrText>
        </w:r>
        <w:r>
          <w:rPr>
            <w:rFonts w:ascii="Arial" w:hAnsi="Arial" w:cs="Arial"/>
          </w:rPr>
          <w:fldChar w:fldCharType="separate"/>
        </w:r>
        <w:r>
          <w:rPr>
            <w:rStyle w:val="Hyperlink"/>
            <w:rFonts w:ascii="Arial" w:hAnsi="Arial" w:cs="Arial"/>
          </w:rPr>
          <w:t>https://www.cdc.gov/coronavirus/2019-ncov/infection-control/index.html</w:t>
        </w:r>
        <w:r>
          <w:rPr>
            <w:rFonts w:ascii="Arial" w:hAnsi="Arial" w:cs="Arial"/>
          </w:rPr>
          <w:fldChar w:fldCharType="end"/>
        </w:r>
      </w:ins>
    </w:p>
    <w:p w14:paraId="38C2DA59" w14:textId="77777777" w:rsidR="00D37795" w:rsidRDefault="00D37795" w:rsidP="00D37795">
      <w:pPr>
        <w:rPr>
          <w:ins w:id="72" w:author="Ruta Prasauskas" w:date="2020-03-14T13:02:00Z"/>
          <w:rFonts w:ascii="Arial" w:hAnsi="Arial" w:cs="Arial"/>
        </w:rPr>
      </w:pPr>
      <w:ins w:id="73" w:author="Ruta Prasauskas" w:date="2020-03-14T13:02:00Z">
        <w:r>
          <w:rPr>
            <w:rFonts w:ascii="Arial" w:hAnsi="Arial" w:cs="Arial"/>
          </w:rPr>
          <w:t xml:space="preserve">IDPH (2020). </w:t>
        </w:r>
        <w:r>
          <w:rPr>
            <w:rFonts w:ascii="Arial" w:hAnsi="Arial" w:cs="Arial"/>
            <w:i/>
          </w:rPr>
          <w:t>COVID-19 Guidance for Long Term Care Facilities</w:t>
        </w:r>
        <w:r>
          <w:rPr>
            <w:rFonts w:ascii="Arial" w:hAnsi="Arial" w:cs="Arial"/>
          </w:rPr>
          <w:t>. Springfield, Illinois</w:t>
        </w:r>
      </w:ins>
    </w:p>
    <w:p w14:paraId="263F4CF8" w14:textId="77777777" w:rsidR="00D37795" w:rsidRDefault="00D37795" w:rsidP="00D37795">
      <w:pPr>
        <w:rPr>
          <w:ins w:id="74" w:author="Ruta Prasauskas" w:date="2020-03-14T13:02:00Z"/>
          <w:rFonts w:ascii="Arial" w:hAnsi="Arial" w:cs="Arial"/>
        </w:rPr>
      </w:pPr>
      <w:ins w:id="75" w:author="Ruta Prasauskas" w:date="2020-03-14T13:02:00Z">
        <w:r>
          <w:rPr>
            <w:rFonts w:ascii="Arial" w:hAnsi="Arial" w:cs="Arial"/>
          </w:rPr>
          <w:fldChar w:fldCharType="begin"/>
        </w:r>
        <w:r>
          <w:rPr>
            <w:rFonts w:ascii="Arial" w:hAnsi="Arial" w:cs="Arial"/>
          </w:rPr>
          <w:instrText xml:space="preserve"> HYPERLINK "http://www.dph.illinois.gov/topics-services/diseases-and-conditions/diseases-a-z-list/coronavirus/long-term-care-guidance" </w:instrText>
        </w:r>
        <w:r>
          <w:rPr>
            <w:rFonts w:ascii="Arial" w:hAnsi="Arial" w:cs="Arial"/>
          </w:rPr>
          <w:fldChar w:fldCharType="separate"/>
        </w:r>
        <w:r>
          <w:rPr>
            <w:rStyle w:val="Hyperlink"/>
            <w:rFonts w:ascii="Arial" w:hAnsi="Arial" w:cs="Arial"/>
          </w:rPr>
          <w:t>http://www.dph.illinois.gov/topics-services/diseases-and-conditions/diseases-a-z-list/coronavirus/long-term-care-guidance</w:t>
        </w:r>
        <w:r>
          <w:rPr>
            <w:rFonts w:ascii="Arial" w:hAnsi="Arial" w:cs="Arial"/>
          </w:rPr>
          <w:fldChar w:fldCharType="end"/>
        </w:r>
      </w:ins>
    </w:p>
    <w:p w14:paraId="78EE3468" w14:textId="7321776A" w:rsidR="0051607A" w:rsidRPr="008409FD" w:rsidDel="00D37795" w:rsidRDefault="008409FD" w:rsidP="0051607A">
      <w:pPr>
        <w:rPr>
          <w:del w:id="76" w:author="Ruta Prasauskas" w:date="2020-03-14T13:02:00Z"/>
          <w:rFonts w:ascii="Arial" w:hAnsi="Arial" w:cs="Arial"/>
          <w:rPrChange w:id="77" w:author="Ruta Prasauskas" w:date="2020-03-14T13:05:00Z">
            <w:rPr>
              <w:del w:id="78" w:author="Ruta Prasauskas" w:date="2020-03-14T13:02:00Z"/>
            </w:rPr>
          </w:rPrChange>
        </w:rPr>
      </w:pPr>
      <w:ins w:id="79" w:author="Ruta Prasauskas" w:date="2020-03-14T13:04:00Z">
        <w:r w:rsidRPr="008409FD">
          <w:rPr>
            <w:rFonts w:ascii="Arial" w:hAnsi="Arial" w:cs="Arial"/>
            <w:rPrChange w:id="80" w:author="Ruta Prasauskas" w:date="2020-03-14T13:05:00Z">
              <w:rPr/>
            </w:rPrChange>
          </w:rPr>
          <w:t>S</w:t>
        </w:r>
      </w:ins>
      <w:ins w:id="81" w:author="Ruta Prasauskas" w:date="2020-03-14T13:07:00Z">
        <w:r w:rsidR="00405914">
          <w:rPr>
            <w:rFonts w:ascii="Arial" w:hAnsi="Arial" w:cs="Arial"/>
          </w:rPr>
          <w:t>ource: LeadingAge Iowa</w:t>
        </w:r>
      </w:ins>
      <w:bookmarkStart w:id="82" w:name="_GoBack"/>
      <w:bookmarkEnd w:id="82"/>
    </w:p>
    <w:customXmlDelRangeStart w:id="83" w:author="Ruta Prasauskas" w:date="2020-03-14T13:02:00Z"/>
    <w:sdt>
      <w:sdtPr>
        <w:rPr>
          <w:rFonts w:ascii="Arial" w:hAnsi="Arial" w:cs="Arial"/>
        </w:rPr>
        <w:id w:val="1970548916"/>
        <w:bibliography/>
      </w:sdtPr>
      <w:sdtEndPr>
        <w:rPr>
          <w:rFonts w:asciiTheme="minorHAnsi" w:hAnsiTheme="minorHAnsi" w:cstheme="minorBidi"/>
        </w:rPr>
      </w:sdtEndPr>
      <w:sdtContent>
        <w:customXmlDelRangeEnd w:id="83"/>
        <w:p w14:paraId="5A08A1DF" w14:textId="4845A1C5" w:rsidR="0051607A" w:rsidRPr="00A27B6B" w:rsidDel="00D37795" w:rsidRDefault="0051607A" w:rsidP="0051607A">
          <w:pPr>
            <w:pStyle w:val="Bibliography"/>
            <w:ind w:left="720" w:hanging="720"/>
            <w:rPr>
              <w:del w:id="84" w:author="Ruta Prasauskas" w:date="2020-03-14T13:02:00Z"/>
              <w:rFonts w:ascii="Arial" w:hAnsi="Arial" w:cs="Arial"/>
              <w:noProof/>
              <w:sz w:val="24"/>
              <w:szCs w:val="24"/>
            </w:rPr>
          </w:pPr>
          <w:del w:id="85" w:author="Ruta Prasauskas" w:date="2020-03-14T13:02:00Z">
            <w:r w:rsidRPr="00EA1BE1" w:rsidDel="00D37795">
              <w:rPr>
                <w:rFonts w:ascii="Arial" w:hAnsi="Arial" w:cs="Arial"/>
              </w:rPr>
              <w:fldChar w:fldCharType="begin"/>
            </w:r>
            <w:r w:rsidRPr="00EA1BE1" w:rsidDel="00D37795">
              <w:rPr>
                <w:rFonts w:ascii="Arial" w:hAnsi="Arial" w:cs="Arial"/>
              </w:rPr>
              <w:delInstrText xml:space="preserve"> BIBLIOGRAPHY </w:delInstrText>
            </w:r>
            <w:r w:rsidRPr="00EA1BE1" w:rsidDel="00D37795">
              <w:rPr>
                <w:rFonts w:ascii="Arial" w:hAnsi="Arial" w:cs="Arial"/>
              </w:rPr>
              <w:fldChar w:fldCharType="separate"/>
            </w:r>
            <w:r w:rsidRPr="00EA1BE1" w:rsidDel="00D37795">
              <w:rPr>
                <w:rFonts w:ascii="Arial" w:hAnsi="Arial" w:cs="Arial"/>
                <w:noProof/>
              </w:rPr>
              <w:delText>CDC. (2020, February 21</w:delText>
            </w:r>
          </w:del>
          <w:ins w:id="86" w:author="Shannon Strickler" w:date="2020-03-13T21:08:00Z">
            <w:del w:id="87" w:author="Ruta Prasauskas" w:date="2020-03-14T13:02:00Z">
              <w:r w:rsidR="005B0B28" w:rsidDel="00D37795">
                <w:rPr>
                  <w:rFonts w:ascii="Arial" w:hAnsi="Arial" w:cs="Arial"/>
                  <w:noProof/>
                </w:rPr>
                <w:delText>March 13, 2020</w:delText>
              </w:r>
            </w:del>
          </w:ins>
          <w:del w:id="88" w:author="Ruta Prasauskas" w:date="2020-03-14T13:02:00Z">
            <w:r w:rsidRPr="00EA1BE1" w:rsidDel="00D37795">
              <w:rPr>
                <w:rFonts w:ascii="Arial" w:hAnsi="Arial" w:cs="Arial"/>
                <w:noProof/>
              </w:rPr>
              <w:delText xml:space="preserve">). Retrieved from CDC.gov: </w:delText>
            </w:r>
            <w:r w:rsidR="0040294F" w:rsidDel="00D37795">
              <w:fldChar w:fldCharType="begin"/>
            </w:r>
            <w:r w:rsidR="0040294F" w:rsidDel="00D37795">
              <w:delInstrText xml:space="preserve"> HYPERLINK "https://www.cdc.gov/coronavirus/2019-ncov/infection-control/index.html" </w:delInstrText>
            </w:r>
            <w:r w:rsidR="0040294F" w:rsidDel="00D37795">
              <w:fldChar w:fldCharType="separate"/>
            </w:r>
            <w:r w:rsidR="00BD492E" w:rsidRPr="00A27B6B" w:rsidDel="00D37795">
              <w:rPr>
                <w:rStyle w:val="Hyperlink"/>
                <w:rFonts w:ascii="Arial" w:hAnsi="Arial" w:cs="Arial"/>
              </w:rPr>
              <w:delText>https://www.cdc.gov/coronavirus/2019-ncov/infection-control/index.html</w:delText>
            </w:r>
            <w:r w:rsidR="0040294F" w:rsidDel="00D37795">
              <w:rPr>
                <w:rStyle w:val="Hyperlink"/>
                <w:rFonts w:ascii="Arial" w:hAnsi="Arial" w:cs="Arial"/>
              </w:rPr>
              <w:fldChar w:fldCharType="end"/>
            </w:r>
            <w:r w:rsidR="003863CB" w:rsidRPr="00A27B6B" w:rsidDel="00D37795">
              <w:rPr>
                <w:rFonts w:ascii="Arial" w:hAnsi="Arial" w:cs="Arial"/>
                <w:noProof/>
              </w:rPr>
              <w:delText xml:space="preserve">  </w:delText>
            </w:r>
          </w:del>
        </w:p>
        <w:p w14:paraId="1836CCA5" w14:textId="67189E3B" w:rsidR="0051607A" w:rsidRPr="00A27B6B" w:rsidDel="00D37795" w:rsidRDefault="0051607A" w:rsidP="0051607A">
          <w:pPr>
            <w:pStyle w:val="Bibliography"/>
            <w:ind w:left="720" w:hanging="720"/>
            <w:rPr>
              <w:del w:id="89" w:author="Ruta Prasauskas" w:date="2020-03-14T13:02:00Z"/>
              <w:rFonts w:ascii="Arial" w:hAnsi="Arial" w:cs="Arial"/>
              <w:noProof/>
            </w:rPr>
          </w:pPr>
          <w:del w:id="90" w:author="Ruta Prasauskas" w:date="2020-03-14T13:02:00Z">
            <w:r w:rsidRPr="00A27B6B" w:rsidDel="00D37795">
              <w:rPr>
                <w:rFonts w:ascii="Arial" w:hAnsi="Arial" w:cs="Arial"/>
                <w:noProof/>
              </w:rPr>
              <w:delText xml:space="preserve">IDPH. (2020). </w:delText>
            </w:r>
            <w:r w:rsidRPr="00A27B6B" w:rsidDel="00D37795">
              <w:rPr>
                <w:rFonts w:ascii="Arial" w:hAnsi="Arial" w:cs="Arial"/>
                <w:i/>
                <w:iCs/>
                <w:noProof/>
              </w:rPr>
              <w:delText>COVID-19 Guidance for Long Term Care Facilities .</w:delText>
            </w:r>
            <w:r w:rsidRPr="00A27B6B" w:rsidDel="00D37795">
              <w:rPr>
                <w:rFonts w:ascii="Arial" w:hAnsi="Arial" w:cs="Arial"/>
                <w:noProof/>
              </w:rPr>
              <w:delText xml:space="preserve"> Des Moines, Iowa .</w:delText>
            </w:r>
            <w:r w:rsidR="00A27B6B" w:rsidRPr="00A27B6B" w:rsidDel="00D37795">
              <w:rPr>
                <w:rFonts w:ascii="Arial" w:hAnsi="Arial" w:cs="Arial"/>
                <w:noProof/>
              </w:rPr>
              <w:delText xml:space="preserve"> (</w:delText>
            </w:r>
            <w:r w:rsidR="0040294F" w:rsidDel="00D37795">
              <w:fldChar w:fldCharType="begin"/>
            </w:r>
            <w:r w:rsidR="0040294F" w:rsidDel="00D37795">
              <w:delInstrText xml:space="preserve"> HYPERLINK "https://idph.iowa.gov/Portals/1/userfiles/7/LTC%20Guidance.pdf" </w:delInstrText>
            </w:r>
            <w:r w:rsidR="0040294F" w:rsidDel="00D37795">
              <w:fldChar w:fldCharType="separate"/>
            </w:r>
            <w:r w:rsidR="00A27B6B" w:rsidRPr="00A27B6B" w:rsidDel="00D37795">
              <w:rPr>
                <w:rStyle w:val="Hyperlink"/>
                <w:rFonts w:ascii="Arial" w:hAnsi="Arial" w:cs="Arial"/>
              </w:rPr>
              <w:delText>https://idph.iowa.gov/Portals/1/userfiles/7/LTC%20Guidance.pdf</w:delText>
            </w:r>
            <w:r w:rsidR="0040294F" w:rsidDel="00D37795">
              <w:rPr>
                <w:rStyle w:val="Hyperlink"/>
                <w:rFonts w:ascii="Arial" w:hAnsi="Arial" w:cs="Arial"/>
              </w:rPr>
              <w:fldChar w:fldCharType="end"/>
            </w:r>
            <w:r w:rsidR="00A27B6B" w:rsidRPr="00A27B6B" w:rsidDel="00D37795">
              <w:rPr>
                <w:rFonts w:ascii="Arial" w:hAnsi="Arial" w:cs="Arial"/>
              </w:rPr>
              <w:delText>)</w:delText>
            </w:r>
          </w:del>
        </w:p>
        <w:p w14:paraId="0955873F" w14:textId="367B26EF" w:rsidR="0051607A" w:rsidDel="00FE10E6" w:rsidRDefault="0051607A" w:rsidP="0051607A">
          <w:pPr>
            <w:rPr>
              <w:del w:id="91" w:author="Ruta Prasauskas" w:date="2020-03-14T12:52:00Z"/>
            </w:rPr>
          </w:pPr>
          <w:del w:id="92" w:author="Ruta Prasauskas" w:date="2020-03-14T13:02:00Z">
            <w:r w:rsidRPr="00EA1BE1" w:rsidDel="00D37795">
              <w:rPr>
                <w:rFonts w:ascii="Arial" w:hAnsi="Arial" w:cs="Arial"/>
                <w:b/>
                <w:bCs/>
                <w:noProof/>
              </w:rPr>
              <w:fldChar w:fldCharType="end"/>
            </w:r>
          </w:del>
        </w:p>
        <w:customXmlDelRangeStart w:id="93" w:author="Ruta Prasauskas" w:date="2020-03-14T13:02:00Z"/>
      </w:sdtContent>
    </w:sdt>
    <w:customXmlDelRangeEnd w:id="93"/>
    <w:p w14:paraId="14BC2D03" w14:textId="77777777" w:rsidR="00AC405F" w:rsidRPr="00AC405F" w:rsidDel="00FE10E6" w:rsidRDefault="00AC405F" w:rsidP="00AC405F">
      <w:pPr>
        <w:pStyle w:val="NormalWeb"/>
        <w:shd w:val="clear" w:color="auto" w:fill="FFFFFF"/>
        <w:spacing w:before="0" w:beforeAutospacing="0"/>
        <w:ind w:left="2160"/>
        <w:rPr>
          <w:del w:id="94" w:author="Ruta Prasauskas" w:date="2020-03-14T12:52:00Z"/>
          <w:rFonts w:ascii="Arial" w:hAnsi="Arial" w:cs="Arial"/>
        </w:rPr>
      </w:pPr>
    </w:p>
    <w:p w14:paraId="00A8E6AD" w14:textId="14866DDD" w:rsidR="00873572" w:rsidRPr="0051607A" w:rsidRDefault="00873572" w:rsidP="0051607A">
      <w:pPr>
        <w:rPr>
          <w:rFonts w:ascii="Arial" w:hAnsi="Arial" w:cs="Arial"/>
          <w:b/>
          <w:bCs/>
          <w:sz w:val="24"/>
          <w:szCs w:val="24"/>
          <w:u w:val="single"/>
        </w:rPr>
      </w:pPr>
    </w:p>
    <w:sectPr w:rsidR="00873572" w:rsidRPr="0051607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20FE" w14:textId="77777777" w:rsidR="003B0449" w:rsidRDefault="003B0449" w:rsidP="00354187">
      <w:pPr>
        <w:spacing w:after="0" w:line="240" w:lineRule="auto"/>
      </w:pPr>
      <w:r>
        <w:separator/>
      </w:r>
    </w:p>
  </w:endnote>
  <w:endnote w:type="continuationSeparator" w:id="0">
    <w:p w14:paraId="59B81D82" w14:textId="77777777" w:rsidR="003B0449" w:rsidRDefault="003B0449"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028356"/>
      <w:docPartObj>
        <w:docPartGallery w:val="Page Numbers (Bottom of Page)"/>
        <w:docPartUnique/>
      </w:docPartObj>
    </w:sdtPr>
    <w:sdtEndPr>
      <w:rPr>
        <w:color w:val="7F7F7F" w:themeColor="background1" w:themeShade="7F"/>
        <w:spacing w:val="60"/>
      </w:rPr>
    </w:sdtEndPr>
    <w:sdtContent>
      <w:p w14:paraId="13266BD6" w14:textId="29AC1A99" w:rsidR="00D5143E" w:rsidRDefault="00D514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5914">
          <w:rPr>
            <w:noProof/>
          </w:rPr>
          <w:t>10</w:t>
        </w:r>
        <w:r>
          <w:rPr>
            <w:noProof/>
          </w:rPr>
          <w:fldChar w:fldCharType="end"/>
        </w:r>
        <w:r>
          <w:t xml:space="preserve"> | </w:t>
        </w:r>
        <w:r>
          <w:rPr>
            <w:color w:val="7F7F7F" w:themeColor="background1" w:themeShade="7F"/>
            <w:spacing w:val="60"/>
          </w:rPr>
          <w:t>Page</w:t>
        </w:r>
      </w:p>
    </w:sdtContent>
  </w:sdt>
  <w:p w14:paraId="43FA5840" w14:textId="77777777" w:rsidR="00D5143E" w:rsidRDefault="00D514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8485" w14:textId="77777777" w:rsidR="003B0449" w:rsidRDefault="003B0449" w:rsidP="00354187">
      <w:pPr>
        <w:spacing w:after="0" w:line="240" w:lineRule="auto"/>
      </w:pPr>
      <w:r>
        <w:separator/>
      </w:r>
    </w:p>
  </w:footnote>
  <w:footnote w:type="continuationSeparator" w:id="0">
    <w:p w14:paraId="018A33F2" w14:textId="77777777" w:rsidR="003B0449" w:rsidRDefault="003B0449"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0C83" w14:textId="486D332E" w:rsidR="00D5143E" w:rsidRDefault="00D5143E" w:rsidP="00E203CD">
    <w:pPr>
      <w:pStyle w:val="Header"/>
      <w:jc w:val="right"/>
    </w:pPr>
    <w:r>
      <w:tab/>
      <w:t>Infection Control – COVID-19</w:t>
    </w:r>
  </w:p>
  <w:p w14:paraId="2051433B" w14:textId="184FBD60" w:rsidR="00C27565" w:rsidRDefault="00C27565" w:rsidP="00C27565">
    <w:pPr>
      <w:pStyle w:val="Header"/>
      <w:jc w:val="right"/>
    </w:pPr>
  </w:p>
  <w:p w14:paraId="07E07262" w14:textId="4D6BFAB9" w:rsidR="00D5143E" w:rsidRDefault="00E203CD" w:rsidP="00E203CD">
    <w:pPr>
      <w:pStyle w:val="Header"/>
      <w:jc w:val="right"/>
    </w:pPr>
    <w:r>
      <w:t>3/1</w:t>
    </w:r>
    <w:r w:rsidR="005E1AEA">
      <w:t>3</w:t>
    </w:r>
    <w: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F51"/>
    <w:multiLevelType w:val="hybridMultilevel"/>
    <w:tmpl w:val="FC946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931"/>
    <w:multiLevelType w:val="multilevel"/>
    <w:tmpl w:val="8B3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46B3"/>
    <w:multiLevelType w:val="multilevel"/>
    <w:tmpl w:val="E88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338C"/>
    <w:multiLevelType w:val="multilevel"/>
    <w:tmpl w:val="857EC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7E69"/>
    <w:multiLevelType w:val="multilevel"/>
    <w:tmpl w:val="937E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7CDF"/>
    <w:multiLevelType w:val="hybridMultilevel"/>
    <w:tmpl w:val="7E527EDE"/>
    <w:lvl w:ilvl="0" w:tplc="E3888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032DD"/>
    <w:multiLevelType w:val="multilevel"/>
    <w:tmpl w:val="02C4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B2DF7"/>
    <w:multiLevelType w:val="multilevel"/>
    <w:tmpl w:val="10F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77EF4"/>
    <w:multiLevelType w:val="hybridMultilevel"/>
    <w:tmpl w:val="C9927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D67"/>
    <w:multiLevelType w:val="multilevel"/>
    <w:tmpl w:val="6FCED3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32496954"/>
    <w:multiLevelType w:val="multilevel"/>
    <w:tmpl w:val="FA486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02ECE"/>
    <w:multiLevelType w:val="hybridMultilevel"/>
    <w:tmpl w:val="47C25D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8C40AA">
      <w:start w:val="6"/>
      <w:numFmt w:val="bullet"/>
      <w:lvlText w:val="-"/>
      <w:lvlJc w:val="left"/>
      <w:pPr>
        <w:ind w:left="2880" w:hanging="360"/>
      </w:pPr>
      <w:rPr>
        <w:rFonts w:ascii="Arial" w:eastAsia="Times New Roman" w:hAnsi="Arial" w:cs="Aria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84FE0"/>
    <w:multiLevelType w:val="multilevel"/>
    <w:tmpl w:val="1E8EA382"/>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5"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D6BE1"/>
    <w:multiLevelType w:val="hybridMultilevel"/>
    <w:tmpl w:val="91B41282"/>
    <w:lvl w:ilvl="0" w:tplc="7D28FD50">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E073F"/>
    <w:multiLevelType w:val="hybridMultilevel"/>
    <w:tmpl w:val="6ED8D8F8"/>
    <w:lvl w:ilvl="0" w:tplc="E320C81C">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B725E"/>
    <w:multiLevelType w:val="multilevel"/>
    <w:tmpl w:val="A8F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75A28"/>
    <w:multiLevelType w:val="hybridMultilevel"/>
    <w:tmpl w:val="819CB360"/>
    <w:lvl w:ilvl="0" w:tplc="13AC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87E51"/>
    <w:multiLevelType w:val="hybridMultilevel"/>
    <w:tmpl w:val="D7162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5"/>
  </w:num>
  <w:num w:numId="5">
    <w:abstractNumId w:val="16"/>
  </w:num>
  <w:num w:numId="6">
    <w:abstractNumId w:val="20"/>
  </w:num>
  <w:num w:numId="7">
    <w:abstractNumId w:val="19"/>
  </w:num>
  <w:num w:numId="8">
    <w:abstractNumId w:val="6"/>
  </w:num>
  <w:num w:numId="9">
    <w:abstractNumId w:val="22"/>
  </w:num>
  <w:num w:numId="10">
    <w:abstractNumId w:val="0"/>
  </w:num>
  <w:num w:numId="11">
    <w:abstractNumId w:val="13"/>
  </w:num>
  <w:num w:numId="12">
    <w:abstractNumId w:val="11"/>
  </w:num>
  <w:num w:numId="13">
    <w:abstractNumId w:val="9"/>
  </w:num>
  <w:num w:numId="14">
    <w:abstractNumId w:val="17"/>
  </w:num>
  <w:num w:numId="15">
    <w:abstractNumId w:val="18"/>
  </w:num>
  <w:num w:numId="16">
    <w:abstractNumId w:val="14"/>
  </w:num>
  <w:num w:numId="17">
    <w:abstractNumId w:val="10"/>
  </w:num>
  <w:num w:numId="18">
    <w:abstractNumId w:val="7"/>
  </w:num>
  <w:num w:numId="19">
    <w:abstractNumId w:val="21"/>
  </w:num>
  <w:num w:numId="20">
    <w:abstractNumId w:val="2"/>
  </w:num>
  <w:num w:numId="21">
    <w:abstractNumId w:val="4"/>
  </w:num>
  <w:num w:numId="22">
    <w:abstractNumId w:val="1"/>
  </w:num>
  <w:num w:numId="23">
    <w:abstractNumId w:val="3"/>
  </w:num>
  <w:num w:numId="24">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a Prasauskas">
    <w15:presenceInfo w15:providerId="AD" w15:userId="S-1-5-21-682003330-1202660629-725345543-3643"/>
  </w15:person>
  <w15:person w15:author="Liz Davidson">
    <w15:presenceInfo w15:providerId="AD" w15:userId="S::ldavidson@leadingageiowa.org::996ad278-4991-4aaf-a250-cb3527115479"/>
  </w15:person>
  <w15:person w15:author="Shannon Strickler">
    <w15:presenceInfo w15:providerId="AD" w15:userId="S::sstrickler@leadingageiowa.org::64f87f44-9182-4df1-aa7f-b85382529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87"/>
    <w:rsid w:val="000062E6"/>
    <w:rsid w:val="00044B9C"/>
    <w:rsid w:val="00052D30"/>
    <w:rsid w:val="000660B2"/>
    <w:rsid w:val="00073FF7"/>
    <w:rsid w:val="00075393"/>
    <w:rsid w:val="00077376"/>
    <w:rsid w:val="0009285D"/>
    <w:rsid w:val="000A5895"/>
    <w:rsid w:val="000B46B8"/>
    <w:rsid w:val="000C74E5"/>
    <w:rsid w:val="000D1397"/>
    <w:rsid w:val="000E57B0"/>
    <w:rsid w:val="000F10AF"/>
    <w:rsid w:val="001013D5"/>
    <w:rsid w:val="00117BC2"/>
    <w:rsid w:val="00135541"/>
    <w:rsid w:val="0014533F"/>
    <w:rsid w:val="001520E1"/>
    <w:rsid w:val="0015380C"/>
    <w:rsid w:val="00163774"/>
    <w:rsid w:val="001A6DAE"/>
    <w:rsid w:val="001B2A64"/>
    <w:rsid w:val="001B4E32"/>
    <w:rsid w:val="001C1865"/>
    <w:rsid w:val="001D4D39"/>
    <w:rsid w:val="001D6CC7"/>
    <w:rsid w:val="001E2B1E"/>
    <w:rsid w:val="002031D2"/>
    <w:rsid w:val="0021382C"/>
    <w:rsid w:val="002221EE"/>
    <w:rsid w:val="00227F54"/>
    <w:rsid w:val="00244D67"/>
    <w:rsid w:val="0028122E"/>
    <w:rsid w:val="002966EC"/>
    <w:rsid w:val="002B0285"/>
    <w:rsid w:val="002B0EBE"/>
    <w:rsid w:val="002B3CC9"/>
    <w:rsid w:val="002B616D"/>
    <w:rsid w:val="002E156B"/>
    <w:rsid w:val="002F4AC1"/>
    <w:rsid w:val="0030289D"/>
    <w:rsid w:val="00302F4C"/>
    <w:rsid w:val="00316851"/>
    <w:rsid w:val="003224B0"/>
    <w:rsid w:val="00354187"/>
    <w:rsid w:val="0036126E"/>
    <w:rsid w:val="00363C20"/>
    <w:rsid w:val="003863CB"/>
    <w:rsid w:val="0039731E"/>
    <w:rsid w:val="003A6675"/>
    <w:rsid w:val="003B0449"/>
    <w:rsid w:val="003B3585"/>
    <w:rsid w:val="003C58AE"/>
    <w:rsid w:val="003D40DE"/>
    <w:rsid w:val="003F3057"/>
    <w:rsid w:val="003F3D10"/>
    <w:rsid w:val="00400205"/>
    <w:rsid w:val="0040294F"/>
    <w:rsid w:val="00404EBA"/>
    <w:rsid w:val="00405914"/>
    <w:rsid w:val="004118FD"/>
    <w:rsid w:val="00412779"/>
    <w:rsid w:val="00415669"/>
    <w:rsid w:val="00422898"/>
    <w:rsid w:val="00443F17"/>
    <w:rsid w:val="004468E6"/>
    <w:rsid w:val="0048451C"/>
    <w:rsid w:val="004A2EDA"/>
    <w:rsid w:val="004C1D87"/>
    <w:rsid w:val="004D4DD5"/>
    <w:rsid w:val="004D5DC1"/>
    <w:rsid w:val="00504C3A"/>
    <w:rsid w:val="00506F17"/>
    <w:rsid w:val="0051607A"/>
    <w:rsid w:val="00526FF5"/>
    <w:rsid w:val="005378EF"/>
    <w:rsid w:val="0054636B"/>
    <w:rsid w:val="00563927"/>
    <w:rsid w:val="005654D9"/>
    <w:rsid w:val="005655E9"/>
    <w:rsid w:val="00573851"/>
    <w:rsid w:val="00575333"/>
    <w:rsid w:val="00575BDE"/>
    <w:rsid w:val="00585AE7"/>
    <w:rsid w:val="00597950"/>
    <w:rsid w:val="005A09D3"/>
    <w:rsid w:val="005B0B28"/>
    <w:rsid w:val="005B0DFD"/>
    <w:rsid w:val="005C0938"/>
    <w:rsid w:val="005C1F2A"/>
    <w:rsid w:val="005E1AEA"/>
    <w:rsid w:val="005E7249"/>
    <w:rsid w:val="005F51E2"/>
    <w:rsid w:val="00626713"/>
    <w:rsid w:val="00631A8B"/>
    <w:rsid w:val="00650B7F"/>
    <w:rsid w:val="00656834"/>
    <w:rsid w:val="00690BA6"/>
    <w:rsid w:val="006B1E18"/>
    <w:rsid w:val="006B2FC0"/>
    <w:rsid w:val="006B3955"/>
    <w:rsid w:val="006D3E5B"/>
    <w:rsid w:val="007159D6"/>
    <w:rsid w:val="007229A3"/>
    <w:rsid w:val="00724B77"/>
    <w:rsid w:val="00732787"/>
    <w:rsid w:val="007704F5"/>
    <w:rsid w:val="00781CE7"/>
    <w:rsid w:val="007A0FF4"/>
    <w:rsid w:val="007A3A14"/>
    <w:rsid w:val="007B435F"/>
    <w:rsid w:val="007D4242"/>
    <w:rsid w:val="007F4FE5"/>
    <w:rsid w:val="007F53D6"/>
    <w:rsid w:val="00810641"/>
    <w:rsid w:val="008409FD"/>
    <w:rsid w:val="00862FC0"/>
    <w:rsid w:val="00872E53"/>
    <w:rsid w:val="00873572"/>
    <w:rsid w:val="00881F25"/>
    <w:rsid w:val="008824A7"/>
    <w:rsid w:val="008B1C45"/>
    <w:rsid w:val="008B3FB9"/>
    <w:rsid w:val="008C14A3"/>
    <w:rsid w:val="008D59D9"/>
    <w:rsid w:val="008D64D6"/>
    <w:rsid w:val="008D6BA5"/>
    <w:rsid w:val="008E438F"/>
    <w:rsid w:val="008F43E7"/>
    <w:rsid w:val="009120ED"/>
    <w:rsid w:val="00913A29"/>
    <w:rsid w:val="00913A6C"/>
    <w:rsid w:val="009435FE"/>
    <w:rsid w:val="00950055"/>
    <w:rsid w:val="009579C3"/>
    <w:rsid w:val="009827FE"/>
    <w:rsid w:val="00987CF9"/>
    <w:rsid w:val="009C603A"/>
    <w:rsid w:val="009E3DA0"/>
    <w:rsid w:val="009E5F92"/>
    <w:rsid w:val="00A07C22"/>
    <w:rsid w:val="00A21D92"/>
    <w:rsid w:val="00A27B6B"/>
    <w:rsid w:val="00A4467E"/>
    <w:rsid w:val="00A51B1F"/>
    <w:rsid w:val="00A74955"/>
    <w:rsid w:val="00A778AF"/>
    <w:rsid w:val="00A84D5A"/>
    <w:rsid w:val="00A92160"/>
    <w:rsid w:val="00AC0B33"/>
    <w:rsid w:val="00AC405F"/>
    <w:rsid w:val="00AD201D"/>
    <w:rsid w:val="00AD69FF"/>
    <w:rsid w:val="00AE24A3"/>
    <w:rsid w:val="00AF6E19"/>
    <w:rsid w:val="00B055F9"/>
    <w:rsid w:val="00B213CF"/>
    <w:rsid w:val="00B35FA9"/>
    <w:rsid w:val="00B407A2"/>
    <w:rsid w:val="00B437F0"/>
    <w:rsid w:val="00B505AB"/>
    <w:rsid w:val="00B710FA"/>
    <w:rsid w:val="00B91285"/>
    <w:rsid w:val="00BD492E"/>
    <w:rsid w:val="00C21F69"/>
    <w:rsid w:val="00C23B95"/>
    <w:rsid w:val="00C27565"/>
    <w:rsid w:val="00C313D0"/>
    <w:rsid w:val="00C3537D"/>
    <w:rsid w:val="00C54037"/>
    <w:rsid w:val="00C5422D"/>
    <w:rsid w:val="00C600FF"/>
    <w:rsid w:val="00C61CEA"/>
    <w:rsid w:val="00C61D8F"/>
    <w:rsid w:val="00C623D6"/>
    <w:rsid w:val="00CC4C7A"/>
    <w:rsid w:val="00CE493B"/>
    <w:rsid w:val="00D03F07"/>
    <w:rsid w:val="00D12B0F"/>
    <w:rsid w:val="00D139B6"/>
    <w:rsid w:val="00D37795"/>
    <w:rsid w:val="00D45DB6"/>
    <w:rsid w:val="00D5143E"/>
    <w:rsid w:val="00D73433"/>
    <w:rsid w:val="00D75201"/>
    <w:rsid w:val="00D858C7"/>
    <w:rsid w:val="00DA02D8"/>
    <w:rsid w:val="00DA1509"/>
    <w:rsid w:val="00DA31F9"/>
    <w:rsid w:val="00DC512F"/>
    <w:rsid w:val="00DD2440"/>
    <w:rsid w:val="00DF59B7"/>
    <w:rsid w:val="00E13F73"/>
    <w:rsid w:val="00E203CD"/>
    <w:rsid w:val="00E21F6A"/>
    <w:rsid w:val="00E54FBC"/>
    <w:rsid w:val="00E558E3"/>
    <w:rsid w:val="00EA1BE1"/>
    <w:rsid w:val="00EB3046"/>
    <w:rsid w:val="00EC4217"/>
    <w:rsid w:val="00EE5A61"/>
    <w:rsid w:val="00EF1AC6"/>
    <w:rsid w:val="00F109B6"/>
    <w:rsid w:val="00F13369"/>
    <w:rsid w:val="00F13B3B"/>
    <w:rsid w:val="00F24E0C"/>
    <w:rsid w:val="00F34328"/>
    <w:rsid w:val="00F65F1A"/>
    <w:rsid w:val="00F8023F"/>
    <w:rsid w:val="00F8054E"/>
    <w:rsid w:val="00F827EF"/>
    <w:rsid w:val="00F96BD9"/>
    <w:rsid w:val="00FA188B"/>
    <w:rsid w:val="00FA36C9"/>
    <w:rsid w:val="00FA7392"/>
    <w:rsid w:val="00FB287F"/>
    <w:rsid w:val="00FE10E6"/>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E2"/>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4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1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4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customStyle="1"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 w:type="character" w:styleId="Strong">
    <w:name w:val="Strong"/>
    <w:basedOn w:val="DefaultParagraphFont"/>
    <w:uiPriority w:val="22"/>
    <w:qFormat/>
    <w:rsid w:val="005F51E2"/>
    <w:rPr>
      <w:b/>
      <w:bCs/>
    </w:rPr>
  </w:style>
  <w:style w:type="paragraph" w:styleId="NormalWeb">
    <w:name w:val="Normal (Web)"/>
    <w:basedOn w:val="Normal"/>
    <w:uiPriority w:val="99"/>
    <w:unhideWhenUsed/>
    <w:rsid w:val="005F51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33F"/>
    <w:rPr>
      <w:i/>
      <w:iCs/>
    </w:rPr>
  </w:style>
  <w:style w:type="character" w:customStyle="1" w:styleId="Heading4Char">
    <w:name w:val="Heading 4 Char"/>
    <w:basedOn w:val="DefaultParagraphFont"/>
    <w:link w:val="Heading4"/>
    <w:uiPriority w:val="9"/>
    <w:semiHidden/>
    <w:rsid w:val="00C5422D"/>
    <w:rPr>
      <w:rFonts w:asciiTheme="majorHAnsi" w:eastAsiaTheme="majorEastAsia" w:hAnsiTheme="majorHAnsi" w:cstheme="majorBidi"/>
      <w:i/>
      <w:iCs/>
      <w:color w:val="2F5496" w:themeColor="accent1" w:themeShade="BF"/>
    </w:rPr>
  </w:style>
  <w:style w:type="paragraph" w:customStyle="1" w:styleId="lh-16">
    <w:name w:val="lh-16"/>
    <w:basedOn w:val="Normal"/>
    <w:rsid w:val="00626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143E"/>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D5143E"/>
  </w:style>
  <w:style w:type="character" w:customStyle="1" w:styleId="Heading2Char">
    <w:name w:val="Heading 2 Char"/>
    <w:basedOn w:val="DefaultParagraphFont"/>
    <w:link w:val="Heading2"/>
    <w:uiPriority w:val="9"/>
    <w:semiHidden/>
    <w:rsid w:val="00F343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1944">
      <w:bodyDiv w:val="1"/>
      <w:marLeft w:val="0"/>
      <w:marRight w:val="0"/>
      <w:marTop w:val="0"/>
      <w:marBottom w:val="0"/>
      <w:divBdr>
        <w:top w:val="none" w:sz="0" w:space="0" w:color="auto"/>
        <w:left w:val="none" w:sz="0" w:space="0" w:color="auto"/>
        <w:bottom w:val="none" w:sz="0" w:space="0" w:color="auto"/>
        <w:right w:val="none" w:sz="0" w:space="0" w:color="auto"/>
      </w:divBdr>
    </w:div>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61997200">
      <w:bodyDiv w:val="1"/>
      <w:marLeft w:val="0"/>
      <w:marRight w:val="0"/>
      <w:marTop w:val="0"/>
      <w:marBottom w:val="0"/>
      <w:divBdr>
        <w:top w:val="none" w:sz="0" w:space="0" w:color="auto"/>
        <w:left w:val="none" w:sz="0" w:space="0" w:color="auto"/>
        <w:bottom w:val="none" w:sz="0" w:space="0" w:color="auto"/>
        <w:right w:val="none" w:sz="0" w:space="0" w:color="auto"/>
      </w:divBdr>
    </w:div>
    <w:div w:id="92433406">
      <w:bodyDiv w:val="1"/>
      <w:marLeft w:val="0"/>
      <w:marRight w:val="0"/>
      <w:marTop w:val="0"/>
      <w:marBottom w:val="0"/>
      <w:divBdr>
        <w:top w:val="none" w:sz="0" w:space="0" w:color="auto"/>
        <w:left w:val="none" w:sz="0" w:space="0" w:color="auto"/>
        <w:bottom w:val="none" w:sz="0" w:space="0" w:color="auto"/>
        <w:right w:val="none" w:sz="0" w:space="0" w:color="auto"/>
      </w:divBdr>
      <w:divsChild>
        <w:div w:id="1495948885">
          <w:marLeft w:val="-225"/>
          <w:marRight w:val="-225"/>
          <w:marTop w:val="0"/>
          <w:marBottom w:val="0"/>
          <w:divBdr>
            <w:top w:val="none" w:sz="0" w:space="0" w:color="auto"/>
            <w:left w:val="none" w:sz="0" w:space="0" w:color="auto"/>
            <w:bottom w:val="none" w:sz="0" w:space="0" w:color="auto"/>
            <w:right w:val="none" w:sz="0" w:space="0" w:color="auto"/>
          </w:divBdr>
          <w:divsChild>
            <w:div w:id="509023236">
              <w:marLeft w:val="0"/>
              <w:marRight w:val="0"/>
              <w:marTop w:val="0"/>
              <w:marBottom w:val="0"/>
              <w:divBdr>
                <w:top w:val="none" w:sz="0" w:space="0" w:color="auto"/>
                <w:left w:val="none" w:sz="0" w:space="0" w:color="auto"/>
                <w:bottom w:val="none" w:sz="0" w:space="0" w:color="auto"/>
                <w:right w:val="none" w:sz="0" w:space="0" w:color="auto"/>
              </w:divBdr>
              <w:divsChild>
                <w:div w:id="859053281">
                  <w:marLeft w:val="0"/>
                  <w:marRight w:val="0"/>
                  <w:marTop w:val="0"/>
                  <w:marBottom w:val="0"/>
                  <w:divBdr>
                    <w:top w:val="single" w:sz="6" w:space="0" w:color="E0E0E0"/>
                    <w:left w:val="single" w:sz="6" w:space="0" w:color="E0E0E0"/>
                    <w:bottom w:val="single" w:sz="6" w:space="0" w:color="E0E0E0"/>
                    <w:right w:val="single" w:sz="6" w:space="0" w:color="E0E0E0"/>
                  </w:divBdr>
                  <w:divsChild>
                    <w:div w:id="15022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7041">
      <w:bodyDiv w:val="1"/>
      <w:marLeft w:val="0"/>
      <w:marRight w:val="0"/>
      <w:marTop w:val="0"/>
      <w:marBottom w:val="0"/>
      <w:divBdr>
        <w:top w:val="none" w:sz="0" w:space="0" w:color="auto"/>
        <w:left w:val="none" w:sz="0" w:space="0" w:color="auto"/>
        <w:bottom w:val="none" w:sz="0" w:space="0" w:color="auto"/>
        <w:right w:val="none" w:sz="0" w:space="0" w:color="auto"/>
      </w:divBdr>
    </w:div>
    <w:div w:id="307900755">
      <w:bodyDiv w:val="1"/>
      <w:marLeft w:val="0"/>
      <w:marRight w:val="0"/>
      <w:marTop w:val="0"/>
      <w:marBottom w:val="0"/>
      <w:divBdr>
        <w:top w:val="none" w:sz="0" w:space="0" w:color="auto"/>
        <w:left w:val="none" w:sz="0" w:space="0" w:color="auto"/>
        <w:bottom w:val="none" w:sz="0" w:space="0" w:color="auto"/>
        <w:right w:val="none" w:sz="0" w:space="0" w:color="auto"/>
      </w:divBdr>
    </w:div>
    <w:div w:id="323507224">
      <w:bodyDiv w:val="1"/>
      <w:marLeft w:val="0"/>
      <w:marRight w:val="0"/>
      <w:marTop w:val="0"/>
      <w:marBottom w:val="0"/>
      <w:divBdr>
        <w:top w:val="none" w:sz="0" w:space="0" w:color="auto"/>
        <w:left w:val="none" w:sz="0" w:space="0" w:color="auto"/>
        <w:bottom w:val="none" w:sz="0" w:space="0" w:color="auto"/>
        <w:right w:val="none" w:sz="0" w:space="0" w:color="auto"/>
      </w:divBdr>
    </w:div>
    <w:div w:id="395053875">
      <w:bodyDiv w:val="1"/>
      <w:marLeft w:val="0"/>
      <w:marRight w:val="0"/>
      <w:marTop w:val="0"/>
      <w:marBottom w:val="0"/>
      <w:divBdr>
        <w:top w:val="none" w:sz="0" w:space="0" w:color="auto"/>
        <w:left w:val="none" w:sz="0" w:space="0" w:color="auto"/>
        <w:bottom w:val="none" w:sz="0" w:space="0" w:color="auto"/>
        <w:right w:val="none" w:sz="0" w:space="0" w:color="auto"/>
      </w:divBdr>
    </w:div>
    <w:div w:id="500969577">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839196146">
      <w:bodyDiv w:val="1"/>
      <w:marLeft w:val="0"/>
      <w:marRight w:val="0"/>
      <w:marTop w:val="0"/>
      <w:marBottom w:val="0"/>
      <w:divBdr>
        <w:top w:val="none" w:sz="0" w:space="0" w:color="auto"/>
        <w:left w:val="none" w:sz="0" w:space="0" w:color="auto"/>
        <w:bottom w:val="none" w:sz="0" w:space="0" w:color="auto"/>
        <w:right w:val="none" w:sz="0" w:space="0" w:color="auto"/>
      </w:divBdr>
    </w:div>
    <w:div w:id="893929158">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013414620">
      <w:bodyDiv w:val="1"/>
      <w:marLeft w:val="0"/>
      <w:marRight w:val="0"/>
      <w:marTop w:val="0"/>
      <w:marBottom w:val="0"/>
      <w:divBdr>
        <w:top w:val="none" w:sz="0" w:space="0" w:color="auto"/>
        <w:left w:val="none" w:sz="0" w:space="0" w:color="auto"/>
        <w:bottom w:val="none" w:sz="0" w:space="0" w:color="auto"/>
        <w:right w:val="none" w:sz="0" w:space="0" w:color="auto"/>
      </w:divBdr>
    </w:div>
    <w:div w:id="1051732860">
      <w:bodyDiv w:val="1"/>
      <w:marLeft w:val="0"/>
      <w:marRight w:val="0"/>
      <w:marTop w:val="0"/>
      <w:marBottom w:val="0"/>
      <w:divBdr>
        <w:top w:val="none" w:sz="0" w:space="0" w:color="auto"/>
        <w:left w:val="none" w:sz="0" w:space="0" w:color="auto"/>
        <w:bottom w:val="none" w:sz="0" w:space="0" w:color="auto"/>
        <w:right w:val="none" w:sz="0" w:space="0" w:color="auto"/>
      </w:divBdr>
    </w:div>
    <w:div w:id="1073743479">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180894179">
      <w:bodyDiv w:val="1"/>
      <w:marLeft w:val="0"/>
      <w:marRight w:val="0"/>
      <w:marTop w:val="0"/>
      <w:marBottom w:val="0"/>
      <w:divBdr>
        <w:top w:val="none" w:sz="0" w:space="0" w:color="auto"/>
        <w:left w:val="none" w:sz="0" w:space="0" w:color="auto"/>
        <w:bottom w:val="none" w:sz="0" w:space="0" w:color="auto"/>
        <w:right w:val="none" w:sz="0" w:space="0" w:color="auto"/>
      </w:divBdr>
    </w:div>
    <w:div w:id="1292326282">
      <w:bodyDiv w:val="1"/>
      <w:marLeft w:val="0"/>
      <w:marRight w:val="0"/>
      <w:marTop w:val="0"/>
      <w:marBottom w:val="0"/>
      <w:divBdr>
        <w:top w:val="none" w:sz="0" w:space="0" w:color="auto"/>
        <w:left w:val="none" w:sz="0" w:space="0" w:color="auto"/>
        <w:bottom w:val="none" w:sz="0" w:space="0" w:color="auto"/>
        <w:right w:val="none" w:sz="0" w:space="0" w:color="auto"/>
      </w:divBdr>
    </w:div>
    <w:div w:id="1361055588">
      <w:bodyDiv w:val="1"/>
      <w:marLeft w:val="0"/>
      <w:marRight w:val="0"/>
      <w:marTop w:val="0"/>
      <w:marBottom w:val="0"/>
      <w:divBdr>
        <w:top w:val="none" w:sz="0" w:space="0" w:color="auto"/>
        <w:left w:val="none" w:sz="0" w:space="0" w:color="auto"/>
        <w:bottom w:val="none" w:sz="0" w:space="0" w:color="auto"/>
        <w:right w:val="none" w:sz="0" w:space="0" w:color="auto"/>
      </w:divBdr>
    </w:div>
    <w:div w:id="1475829563">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21272384">
      <w:bodyDiv w:val="1"/>
      <w:marLeft w:val="0"/>
      <w:marRight w:val="0"/>
      <w:marTop w:val="0"/>
      <w:marBottom w:val="0"/>
      <w:divBdr>
        <w:top w:val="none" w:sz="0" w:space="0" w:color="auto"/>
        <w:left w:val="none" w:sz="0" w:space="0" w:color="auto"/>
        <w:bottom w:val="none" w:sz="0" w:space="0" w:color="auto"/>
        <w:right w:val="none" w:sz="0" w:space="0" w:color="auto"/>
      </w:divBdr>
    </w:div>
    <w:div w:id="2029482526">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traveler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dc.gov/coronavirus/2019-ncov/hcp/respirators-strategy/index.html"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files/document/3-13-2020-nursing-home-guidance-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Props1.xml><?xml version="1.0" encoding="utf-8"?>
<ds:datastoreItem xmlns:ds="http://schemas.openxmlformats.org/officeDocument/2006/customXml" ds:itemID="{12F2A30F-D7F7-4310-9D92-5E84272FC1BD}">
  <ds:schemaRefs>
    <ds:schemaRef ds:uri="http://schemas.microsoft.com/sharepoint/v3/contenttype/forms"/>
  </ds:schemaRefs>
</ds:datastoreItem>
</file>

<file path=customXml/itemProps2.xml><?xml version="1.0" encoding="utf-8"?>
<ds:datastoreItem xmlns:ds="http://schemas.openxmlformats.org/officeDocument/2006/customXml" ds:itemID="{8A352A3D-D9AB-4860-8151-D4313EFBE314}">
  <ds:schemaRefs>
    <ds:schemaRef ds:uri="http://schemas.microsoft.com/office/infopath/2007/PartnerControls"/>
    <ds:schemaRef ds:uri="http://schemas.microsoft.com/office/2006/documentManagement/types"/>
    <ds:schemaRef ds:uri="http://schemas.microsoft.com/office/2006/metadata/properties"/>
    <ds:schemaRef ds:uri="0be3fa25-35b8-41ce-8d6c-28cf47fe6a8c"/>
    <ds:schemaRef ds:uri="http://purl.org/dc/terms/"/>
    <ds:schemaRef ds:uri="http://schemas.openxmlformats.org/package/2006/metadata/core-properties"/>
    <ds:schemaRef ds:uri="http://purl.org/dc/dcmitype/"/>
    <ds:schemaRef ds:uri="cc22d5d7-55eb-4b11-a5a2-8323aab795f9"/>
    <ds:schemaRef ds:uri="http://www.w3.org/XML/1998/namespace"/>
    <ds:schemaRef ds:uri="http://purl.org/dc/elements/1.1/"/>
  </ds:schemaRefs>
</ds:datastoreItem>
</file>

<file path=customXml/itemProps3.xml><?xml version="1.0" encoding="utf-8"?>
<ds:datastoreItem xmlns:ds="http://schemas.openxmlformats.org/officeDocument/2006/customXml" ds:itemID="{BA5C998C-FA56-4685-BB2B-A41CD558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13AAD-8B8D-4634-80AC-DD1F7248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Ruta Prasauskas</cp:lastModifiedBy>
  <cp:revision>4</cp:revision>
  <cp:lastPrinted>2020-03-09T20:45:00Z</cp:lastPrinted>
  <dcterms:created xsi:type="dcterms:W3CDTF">2020-03-14T18:02:00Z</dcterms:created>
  <dcterms:modified xsi:type="dcterms:W3CDTF">2020-03-14T18:07:00Z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